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EB3592">
      <w:pPr>
        <w:pStyle w:val="Title"/>
        <w:rPr>
          <w:rFonts w:ascii="Times New Roman" w:hAnsi="Times New Roman" w:cs="Times New Roman"/>
          <w:sz w:val="24"/>
          <w:szCs w:val="24"/>
        </w:rPr>
      </w:pPr>
      <w:r>
        <w:rPr>
          <w:rFonts w:ascii="Times New Roman" w:hAnsi="Times New Roman" w:cs="Times New Roman"/>
          <w:sz w:val="24"/>
          <w:szCs w:val="24"/>
        </w:rPr>
        <w:t xml:space="preserve"> </w:t>
      </w:r>
      <w:r w:rsidR="00AD1931" w:rsidRPr="00CF4B3E">
        <w:rPr>
          <w:rFonts w:ascii="Times New Roman" w:hAnsi="Times New Roman" w:cs="Times New Roman"/>
          <w:sz w:val="24"/>
          <w:szCs w:val="24"/>
        </w:rPr>
        <w:t>MEETING</w:t>
      </w:r>
      <w:r w:rsidR="00E07150">
        <w:rPr>
          <w:rFonts w:ascii="Times New Roman" w:hAnsi="Times New Roman" w:cs="Times New Roman"/>
          <w:sz w:val="24"/>
          <w:szCs w:val="24"/>
        </w:rPr>
        <w:t xml:space="preserve"> OF THE</w:t>
      </w:r>
    </w:p>
    <w:p w:rsidR="00AD1931" w:rsidRPr="00CF4B3E" w:rsidRDefault="00AD1931">
      <w:pPr>
        <w:jc w:val="center"/>
        <w:rPr>
          <w:b/>
          <w:bCs/>
        </w:rPr>
      </w:pPr>
      <w:r w:rsidRPr="00CF4B3E">
        <w:rPr>
          <w:b/>
          <w:bCs/>
        </w:rPr>
        <w:t>LOUISIANA TUITION TRUST AUTHORITY</w:t>
      </w:r>
    </w:p>
    <w:p w:rsidR="00AD1931" w:rsidRPr="00CF4B3E" w:rsidRDefault="00AD1931">
      <w:pPr>
        <w:jc w:val="center"/>
        <w:rPr>
          <w:b/>
          <w:bCs/>
        </w:rPr>
      </w:pPr>
    </w:p>
    <w:p w:rsidR="00FB3D3B" w:rsidRPr="00CF4B3E" w:rsidRDefault="00FB3D3B">
      <w:pPr>
        <w:jc w:val="center"/>
      </w:pPr>
      <w:r w:rsidRPr="00CF4B3E">
        <w:rPr>
          <w:b/>
          <w:bCs/>
        </w:rPr>
        <w:t>MINUTES OF MEETING</w:t>
      </w:r>
    </w:p>
    <w:p w:rsidR="00FB3D3B" w:rsidRPr="00CF4B3E" w:rsidRDefault="00CF4B3E" w:rsidP="00CF4B3E">
      <w:pPr>
        <w:tabs>
          <w:tab w:val="left" w:pos="4065"/>
        </w:tabs>
        <w:jc w:val="both"/>
      </w:pPr>
      <w:r w:rsidRPr="00CF4B3E">
        <w:tab/>
      </w:r>
    </w:p>
    <w:p w:rsidR="00E46EA6" w:rsidRPr="00CF4B3E" w:rsidRDefault="00FB3D3B">
      <w:pPr>
        <w:jc w:val="both"/>
      </w:pPr>
      <w:r w:rsidRPr="00CF4B3E">
        <w:rPr>
          <w:b/>
          <w:bCs/>
        </w:rPr>
        <w:t>DATE:</w:t>
      </w:r>
      <w:r w:rsidR="00216F73" w:rsidRPr="00CF4B3E">
        <w:tab/>
      </w:r>
      <w:r w:rsidR="00E46EA6">
        <w:t>July 14, 2015</w:t>
      </w:r>
    </w:p>
    <w:p w:rsidR="00FB3D3B" w:rsidRPr="00CF4B3E" w:rsidRDefault="00FB3D3B">
      <w:pPr>
        <w:jc w:val="both"/>
      </w:pPr>
      <w:r w:rsidRPr="00CF4B3E">
        <w:rPr>
          <w:b/>
          <w:bCs/>
        </w:rPr>
        <w:t>TIME</w:t>
      </w:r>
      <w:r w:rsidR="00C65FA8" w:rsidRPr="00CF4B3E">
        <w:tab/>
      </w:r>
      <w:r w:rsidR="00C65FA8" w:rsidRPr="00CF4B3E">
        <w:tab/>
      </w:r>
      <w:r w:rsidR="00584B28">
        <w:t>1</w:t>
      </w:r>
      <w:r w:rsidR="00582254">
        <w:t>0</w:t>
      </w:r>
      <w:r w:rsidR="00584B28">
        <w:t>:</w:t>
      </w:r>
      <w:r w:rsidR="00582254">
        <w:t>3</w:t>
      </w:r>
      <w:r w:rsidR="00584B28">
        <w:t xml:space="preserve">0 </w:t>
      </w:r>
      <w:r w:rsidR="004941B8">
        <w:t>a</w:t>
      </w:r>
      <w:r w:rsidR="00584B28">
        <w:t>.m.</w:t>
      </w:r>
    </w:p>
    <w:p w:rsidR="00DB55C8" w:rsidRPr="00CF4B3E" w:rsidRDefault="00FB3D3B" w:rsidP="005C6A4C">
      <w:pPr>
        <w:jc w:val="both"/>
      </w:pPr>
      <w:r w:rsidRPr="00CF4B3E">
        <w:rPr>
          <w:b/>
          <w:bCs/>
        </w:rPr>
        <w:t>PLACE:</w:t>
      </w:r>
      <w:r w:rsidRPr="00CF4B3E">
        <w:tab/>
      </w:r>
      <w:smartTag w:uri="urn:schemas-microsoft-com:office:smarttags" w:element="place">
        <w:smartTag w:uri="urn:schemas-microsoft-com:office:smarttags" w:element="PlaceName">
          <w:r w:rsidR="00AC3B41" w:rsidRPr="00CF4B3E">
            <w:t>Louisiana</w:t>
          </w:r>
        </w:smartTag>
        <w:r w:rsidR="00AC3B41" w:rsidRPr="00CF4B3E">
          <w:t xml:space="preserve"> </w:t>
        </w:r>
        <w:smartTag w:uri="urn:schemas-microsoft-com:office:smarttags" w:element="PlaceName">
          <w:r w:rsidR="00DB55C8" w:rsidRPr="00CF4B3E">
            <w:t>Retirement</w:t>
          </w:r>
        </w:smartTag>
        <w:r w:rsidR="00DB55C8" w:rsidRPr="00CF4B3E">
          <w:t xml:space="preserve"> </w:t>
        </w:r>
        <w:smartTag w:uri="urn:schemas-microsoft-com:office:smarttags" w:element="PlaceName">
          <w:r w:rsidR="00DB55C8" w:rsidRPr="00CF4B3E">
            <w:t>Systems</w:t>
          </w:r>
        </w:smartTag>
        <w:r w:rsidR="00DB55C8" w:rsidRPr="00CF4B3E">
          <w:t xml:space="preserve"> </w:t>
        </w:r>
        <w:smartTag w:uri="urn:schemas-microsoft-com:office:smarttags" w:element="PlaceType">
          <w:r w:rsidR="00DB55C8" w:rsidRPr="00CF4B3E">
            <w:t>Building</w:t>
          </w:r>
        </w:smartTag>
      </w:smartTag>
    </w:p>
    <w:p w:rsidR="005C6A4C" w:rsidRPr="00CF4B3E" w:rsidRDefault="005C6A4C" w:rsidP="005C6A4C">
      <w:pPr>
        <w:jc w:val="both"/>
      </w:pPr>
    </w:p>
    <w:p w:rsidR="00AD1931" w:rsidRPr="00CF4B3E" w:rsidRDefault="00FB3D3B" w:rsidP="00BE3877">
      <w:pPr>
        <w:spacing w:line="480" w:lineRule="auto"/>
        <w:jc w:val="both"/>
      </w:pPr>
      <w:r w:rsidRPr="00CF4B3E">
        <w:tab/>
      </w:r>
      <w:r w:rsidR="0036444B">
        <w:t>Mr. F. Travis Lavigne, Jr., Authority Chairman,</w:t>
      </w:r>
      <w:r w:rsidR="0068033E">
        <w:t xml:space="preserve"> </w:t>
      </w:r>
      <w:r w:rsidRPr="00CF4B3E">
        <w:t xml:space="preserve">called </w:t>
      </w:r>
      <w:r w:rsidR="0068033E">
        <w:t xml:space="preserve">a </w:t>
      </w:r>
      <w:r w:rsidR="0058017D">
        <w:t xml:space="preserve">meeting of the </w:t>
      </w:r>
      <w:r w:rsidR="0040635B">
        <w:t>Louisiana Tuition Trust Authority</w:t>
      </w:r>
      <w:r w:rsidR="0058017D">
        <w:t xml:space="preserve"> </w:t>
      </w:r>
      <w:r w:rsidR="00C65FA8" w:rsidRPr="00CF4B3E">
        <w:t>to order at</w:t>
      </w:r>
      <w:r w:rsidR="00DD26A1">
        <w:t xml:space="preserve"> </w:t>
      </w:r>
      <w:r w:rsidR="00E011A6">
        <w:t>10:</w:t>
      </w:r>
      <w:r w:rsidR="00CF1BD3">
        <w:t>40</w:t>
      </w:r>
      <w:r w:rsidR="00FE35A2">
        <w:t xml:space="preserve"> a.m.</w:t>
      </w:r>
    </w:p>
    <w:p w:rsidR="00584B28" w:rsidRDefault="00AD1931" w:rsidP="00ED2322">
      <w:pPr>
        <w:spacing w:line="480" w:lineRule="auto"/>
        <w:jc w:val="both"/>
      </w:pPr>
      <w:r w:rsidRPr="00CF4B3E">
        <w:tab/>
        <w:t>The follo</w:t>
      </w:r>
      <w:r w:rsidR="00ED2322">
        <w:t>w</w:t>
      </w:r>
      <w:r w:rsidRPr="00CF4B3E">
        <w:t>ing member</w:t>
      </w:r>
      <w:r w:rsidR="006F02BF" w:rsidRPr="00CF4B3E">
        <w:t>s</w:t>
      </w:r>
      <w:r w:rsidRPr="00CF4B3E">
        <w:t xml:space="preserve"> of the </w:t>
      </w:r>
      <w:r w:rsidR="0058017D">
        <w:t>Authority</w:t>
      </w:r>
      <w:r w:rsidR="00216F73" w:rsidRPr="00CF4B3E">
        <w:t xml:space="preserve"> </w:t>
      </w:r>
      <w:r w:rsidRPr="00CF4B3E">
        <w:t>w</w:t>
      </w:r>
      <w:r w:rsidR="006F02BF" w:rsidRPr="00CF4B3E">
        <w:t>ere</w:t>
      </w:r>
      <w:r w:rsidRPr="00CF4B3E">
        <w:t xml:space="preserve"> present:</w:t>
      </w:r>
    </w:p>
    <w:p w:rsidR="007A6C9C" w:rsidRDefault="00B27791" w:rsidP="00E011A6">
      <w:pPr>
        <w:jc w:val="both"/>
      </w:pPr>
      <w:r w:rsidRPr="00CF4B3E">
        <w:tab/>
      </w:r>
      <w:r w:rsidR="00F24352" w:rsidRPr="00CF4B3E">
        <w:tab/>
      </w:r>
      <w:r w:rsidR="00584B28">
        <w:t xml:space="preserve">Mr. F. Travis </w:t>
      </w:r>
      <w:proofErr w:type="spellStart"/>
      <w:r w:rsidR="00584B28">
        <w:t>Lavigne</w:t>
      </w:r>
      <w:proofErr w:type="spellEnd"/>
      <w:r w:rsidR="00584B28">
        <w:t>, Jr</w:t>
      </w:r>
      <w:r w:rsidR="00697F04">
        <w:t>.</w:t>
      </w:r>
      <w:r w:rsidR="007A6C9C">
        <w:t xml:space="preserve"> </w:t>
      </w:r>
    </w:p>
    <w:p w:rsidR="007A6C9C" w:rsidRDefault="007A6C9C" w:rsidP="007A6C9C">
      <w:pPr>
        <w:ind w:left="720" w:firstLine="720"/>
        <w:jc w:val="both"/>
      </w:pPr>
      <w:r>
        <w:t xml:space="preserve">Dr. </w:t>
      </w:r>
      <w:proofErr w:type="spellStart"/>
      <w:r>
        <w:t>Toya</w:t>
      </w:r>
      <w:proofErr w:type="spellEnd"/>
      <w:r>
        <w:t xml:space="preserve"> Barnes-Teamer </w:t>
      </w:r>
    </w:p>
    <w:p w:rsidR="00086809" w:rsidRDefault="007A6C9C" w:rsidP="00E011A6">
      <w:pPr>
        <w:ind w:left="720" w:firstLine="720"/>
        <w:jc w:val="both"/>
      </w:pPr>
      <w:r>
        <w:t xml:space="preserve">Sen. Dan Claitor </w:t>
      </w:r>
    </w:p>
    <w:p w:rsidR="000122E5" w:rsidRDefault="000122E5" w:rsidP="000122E5">
      <w:pPr>
        <w:ind w:left="720" w:firstLine="720"/>
        <w:jc w:val="both"/>
      </w:pPr>
      <w:r>
        <w:t>Mr. James Garvey</w:t>
      </w:r>
    </w:p>
    <w:p w:rsidR="00C54C33" w:rsidRDefault="00260AC0" w:rsidP="00086809">
      <w:pPr>
        <w:ind w:left="720" w:firstLine="720"/>
        <w:jc w:val="both"/>
      </w:pPr>
      <w:r>
        <w:t>Mr. Walter Guidry, Jr.</w:t>
      </w:r>
      <w:r w:rsidR="00264B17">
        <w:tab/>
      </w:r>
    </w:p>
    <w:p w:rsidR="007A6C9C" w:rsidRDefault="007A6C9C" w:rsidP="00E011A6">
      <w:pPr>
        <w:ind w:left="720" w:firstLine="720"/>
        <w:jc w:val="both"/>
      </w:pPr>
      <w:r>
        <w:t>Mr. Benson Kinney</w:t>
      </w:r>
    </w:p>
    <w:p w:rsidR="007A6C9C" w:rsidRDefault="00264B17" w:rsidP="00E011A6">
      <w:pPr>
        <w:ind w:left="720" w:firstLine="720"/>
        <w:jc w:val="both"/>
      </w:pPr>
      <w:r>
        <w:t>Ms. Aisha Mirza</w:t>
      </w:r>
    </w:p>
    <w:p w:rsidR="00C54C33" w:rsidRDefault="007A6C9C" w:rsidP="007A6C9C">
      <w:pPr>
        <w:ind w:left="720" w:firstLine="720"/>
        <w:jc w:val="both"/>
      </w:pPr>
      <w:r>
        <w:t xml:space="preserve">Ms. Wendy Simoneaux </w:t>
      </w:r>
      <w:r w:rsidR="00F02EE2">
        <w:tab/>
      </w:r>
      <w:r w:rsidR="00F02EE2">
        <w:tab/>
      </w:r>
      <w:r w:rsidR="00C54C33">
        <w:t xml:space="preserve"> </w:t>
      </w:r>
    </w:p>
    <w:p w:rsidR="0008268A" w:rsidRDefault="0008268A" w:rsidP="00264B17">
      <w:pPr>
        <w:ind w:left="720" w:firstLine="720"/>
        <w:jc w:val="both"/>
      </w:pPr>
      <w:r>
        <w:t>Dr. Larry Tremblay</w:t>
      </w:r>
    </w:p>
    <w:p w:rsidR="00F62494" w:rsidRDefault="00F62494" w:rsidP="00F62494">
      <w:pPr>
        <w:ind w:left="720" w:firstLine="720"/>
        <w:jc w:val="both"/>
      </w:pPr>
      <w:r>
        <w:t>Mr. John Williams</w:t>
      </w:r>
    </w:p>
    <w:p w:rsidR="00C2480B" w:rsidRDefault="002B2165" w:rsidP="00B21CA5">
      <w:pPr>
        <w:jc w:val="both"/>
      </w:pPr>
      <w:r>
        <w:tab/>
      </w:r>
      <w:r>
        <w:tab/>
      </w:r>
      <w:r w:rsidR="00230CE3">
        <w:tab/>
      </w:r>
      <w:r w:rsidR="004A62AE">
        <w:tab/>
      </w:r>
      <w:r w:rsidR="00BF748C">
        <w:tab/>
      </w:r>
    </w:p>
    <w:p w:rsidR="00675C0F" w:rsidRDefault="00BF748C" w:rsidP="001B77E7">
      <w:pPr>
        <w:jc w:val="both"/>
      </w:pPr>
      <w:r>
        <w:tab/>
      </w:r>
      <w:r w:rsidR="0058017D">
        <w:t>The following member</w:t>
      </w:r>
      <w:r w:rsidR="001001FB">
        <w:t>s</w:t>
      </w:r>
      <w:r w:rsidR="0068033E">
        <w:t xml:space="preserve"> w</w:t>
      </w:r>
      <w:r w:rsidR="001001FB">
        <w:t>ere</w:t>
      </w:r>
      <w:r w:rsidR="0058017D">
        <w:t xml:space="preserve"> absent</w:t>
      </w:r>
      <w:r w:rsidR="00C2480B">
        <w:t>:</w:t>
      </w:r>
    </w:p>
    <w:p w:rsidR="00F72DCB" w:rsidRDefault="00C804D8" w:rsidP="00584B28">
      <w:pPr>
        <w:jc w:val="both"/>
      </w:pPr>
      <w:r>
        <w:tab/>
      </w:r>
      <w:r>
        <w:tab/>
      </w:r>
      <w:r w:rsidR="00ED2322">
        <w:tab/>
      </w:r>
      <w:r w:rsidR="00ED2322">
        <w:tab/>
      </w:r>
    </w:p>
    <w:p w:rsidR="00E011A6" w:rsidRDefault="00E011A6" w:rsidP="00E011A6">
      <w:pPr>
        <w:ind w:left="720" w:firstLine="720"/>
        <w:jc w:val="both"/>
      </w:pPr>
      <w:r>
        <w:t xml:space="preserve">Mr. Scott Ballard </w:t>
      </w:r>
    </w:p>
    <w:p w:rsidR="007A6C9C" w:rsidRDefault="007A6C9C" w:rsidP="007A6C9C">
      <w:pPr>
        <w:ind w:left="720" w:firstLine="720"/>
        <w:jc w:val="both"/>
      </w:pPr>
      <w:r>
        <w:t>Mr. Ken Bradford</w:t>
      </w:r>
    </w:p>
    <w:p w:rsidR="007A6C9C" w:rsidRDefault="004A0BC8" w:rsidP="00264B17">
      <w:pPr>
        <w:ind w:left="720" w:firstLine="720"/>
        <w:jc w:val="both"/>
      </w:pPr>
      <w:r>
        <w:t>Mr. Raymond Brandt</w:t>
      </w:r>
    </w:p>
    <w:p w:rsidR="00E011A6" w:rsidRDefault="007A6C9C" w:rsidP="000122E5">
      <w:pPr>
        <w:ind w:left="720" w:firstLine="720"/>
        <w:jc w:val="both"/>
      </w:pPr>
      <w:r>
        <w:t>Ms. Melanie Burke</w:t>
      </w:r>
      <w:r w:rsidR="004A0BC8">
        <w:t xml:space="preserve"> </w:t>
      </w:r>
      <w:r w:rsidR="00F62494">
        <w:tab/>
      </w:r>
    </w:p>
    <w:p w:rsidR="00E011A6" w:rsidRDefault="00E011A6" w:rsidP="00E011A6">
      <w:pPr>
        <w:ind w:left="720" w:firstLine="720"/>
        <w:jc w:val="both"/>
      </w:pPr>
      <w:r>
        <w:t>Mr. Myron Lawson</w:t>
      </w:r>
    </w:p>
    <w:p w:rsidR="00086809" w:rsidRDefault="00086809" w:rsidP="00086809">
      <w:pPr>
        <w:ind w:left="720" w:firstLine="720"/>
        <w:jc w:val="both"/>
      </w:pPr>
      <w:r>
        <w:t>Mr. Jimmy Long</w:t>
      </w:r>
    </w:p>
    <w:p w:rsidR="00E011A6" w:rsidRDefault="00E011A6" w:rsidP="00E011A6">
      <w:pPr>
        <w:ind w:left="720" w:firstLine="720"/>
        <w:jc w:val="both"/>
      </w:pPr>
      <w:r>
        <w:t>Mr. Michael Murphy</w:t>
      </w:r>
    </w:p>
    <w:p w:rsidR="007A6C9C" w:rsidRDefault="007A6C9C" w:rsidP="00086809">
      <w:pPr>
        <w:ind w:left="720" w:firstLine="720"/>
        <w:jc w:val="both"/>
      </w:pPr>
      <w:r>
        <w:t xml:space="preserve">Mr. Winfred </w:t>
      </w:r>
      <w:proofErr w:type="spellStart"/>
      <w:r>
        <w:t>Sibille</w:t>
      </w:r>
      <w:proofErr w:type="spellEnd"/>
      <w:r>
        <w:t xml:space="preserve"> </w:t>
      </w:r>
    </w:p>
    <w:p w:rsidR="007A6C9C" w:rsidRDefault="007A6C9C" w:rsidP="007A6C9C">
      <w:pPr>
        <w:ind w:left="720" w:firstLine="720"/>
        <w:jc w:val="both"/>
      </w:pPr>
      <w:r>
        <w:t>Ms. Ann A. Smith</w:t>
      </w:r>
    </w:p>
    <w:p w:rsidR="00F62494" w:rsidRDefault="00F62494" w:rsidP="00F62494">
      <w:pPr>
        <w:ind w:left="720" w:firstLine="720"/>
        <w:jc w:val="both"/>
      </w:pPr>
      <w:r>
        <w:t>Mr. Stephen Toups</w:t>
      </w:r>
    </w:p>
    <w:p w:rsidR="00B27791" w:rsidRPr="00CF4B3E" w:rsidRDefault="00C5351C" w:rsidP="00AD1931">
      <w:pPr>
        <w:jc w:val="both"/>
      </w:pPr>
      <w:r>
        <w:tab/>
      </w:r>
      <w:r w:rsidR="00ED7983">
        <w:tab/>
      </w:r>
      <w:r w:rsidR="00C2480B">
        <w:tab/>
      </w:r>
      <w:r w:rsidR="00C2480B">
        <w:tab/>
      </w:r>
      <w:r w:rsidR="0031771D" w:rsidRPr="00CF4B3E">
        <w:tab/>
      </w:r>
      <w:r w:rsidR="00F325C2" w:rsidRPr="00CF4B3E">
        <w:tab/>
      </w:r>
      <w:r w:rsidR="00F325C2" w:rsidRPr="00CF4B3E">
        <w:tab/>
      </w:r>
      <w:r w:rsidR="00733B4A" w:rsidRPr="00CF4B3E">
        <w:tab/>
      </w:r>
      <w:r w:rsidR="00733B4A" w:rsidRPr="00CF4B3E">
        <w:tab/>
      </w:r>
      <w:r w:rsidR="00733B4A" w:rsidRPr="00CF4B3E">
        <w:tab/>
      </w:r>
      <w:r w:rsidR="00733B4A" w:rsidRPr="00CF4B3E">
        <w:tab/>
      </w:r>
      <w:r w:rsidR="00B27791" w:rsidRPr="00CF4B3E">
        <w:tab/>
      </w:r>
      <w:r w:rsidR="00B27791" w:rsidRPr="00CF4B3E">
        <w:tab/>
      </w:r>
    </w:p>
    <w:p w:rsidR="003E4E89" w:rsidRDefault="00B27791" w:rsidP="003E4E89">
      <w:pPr>
        <w:spacing w:line="480" w:lineRule="auto"/>
        <w:jc w:val="both"/>
        <w:outlineLvl w:val="0"/>
      </w:pPr>
      <w:r w:rsidRPr="00CF4B3E">
        <w:tab/>
      </w:r>
      <w:r w:rsidR="000122E5">
        <w:t>Ten</w:t>
      </w:r>
      <w:r w:rsidR="00E011A6">
        <w:t xml:space="preserve"> </w:t>
      </w:r>
      <w:r w:rsidR="00D40B39" w:rsidRPr="00CF4B3E">
        <w:t>member</w:t>
      </w:r>
      <w:r w:rsidR="003D1213" w:rsidRPr="00CF4B3E">
        <w:t>s</w:t>
      </w:r>
      <w:r w:rsidR="005D5713" w:rsidRPr="00CF4B3E">
        <w:t xml:space="preserve"> </w:t>
      </w:r>
      <w:r w:rsidR="004E1E45" w:rsidRPr="00CF4B3E">
        <w:t>w</w:t>
      </w:r>
      <w:r w:rsidR="003D1213" w:rsidRPr="00CF4B3E">
        <w:t>ere</w:t>
      </w:r>
      <w:r w:rsidR="00D40B39" w:rsidRPr="00CF4B3E">
        <w:t xml:space="preserve"> present </w:t>
      </w:r>
      <w:r w:rsidR="0068033E">
        <w:t>which</w:t>
      </w:r>
      <w:r w:rsidR="00D40B39" w:rsidRPr="00CF4B3E">
        <w:t xml:space="preserve"> </w:t>
      </w:r>
      <w:r w:rsidR="00F325C2" w:rsidRPr="00CF4B3E">
        <w:t xml:space="preserve">did </w:t>
      </w:r>
      <w:r w:rsidR="00E011A6">
        <w:t xml:space="preserve">not </w:t>
      </w:r>
      <w:r w:rsidR="00D40B39" w:rsidRPr="00CF4B3E">
        <w:t>represent a quorum</w:t>
      </w:r>
      <w:r w:rsidR="003E4E89">
        <w:t>, therefore, in accordance with the Meeting Notice, the Chairman called the Executive Committee of the Louisiana Tuition Trust Authority to order.</w:t>
      </w:r>
    </w:p>
    <w:p w:rsidR="003E4E89" w:rsidRDefault="003E4E89" w:rsidP="003E4E89">
      <w:pPr>
        <w:spacing w:line="480" w:lineRule="auto"/>
        <w:ind w:firstLine="720"/>
        <w:jc w:val="both"/>
        <w:outlineLvl w:val="0"/>
      </w:pPr>
      <w:r>
        <w:t>The following members of the Authority’s Executive Committee were present:</w:t>
      </w:r>
    </w:p>
    <w:p w:rsidR="003E4E89" w:rsidRDefault="003E4E89" w:rsidP="003E4E89">
      <w:pPr>
        <w:ind w:left="720" w:firstLine="720"/>
        <w:jc w:val="both"/>
      </w:pPr>
      <w:r w:rsidRPr="000337F7">
        <w:lastRenderedPageBreak/>
        <w:t xml:space="preserve">Mr. F. Travis </w:t>
      </w:r>
      <w:proofErr w:type="spellStart"/>
      <w:r w:rsidRPr="000337F7">
        <w:t>Lavigne</w:t>
      </w:r>
      <w:proofErr w:type="spellEnd"/>
      <w:r w:rsidRPr="000337F7">
        <w:t>, Jr.</w:t>
      </w:r>
    </w:p>
    <w:p w:rsidR="003E4E89" w:rsidRDefault="003E4E89" w:rsidP="003E4E89">
      <w:pPr>
        <w:ind w:left="720" w:firstLine="720"/>
        <w:jc w:val="both"/>
      </w:pPr>
      <w:r>
        <w:t>Mr. John Williams</w:t>
      </w:r>
    </w:p>
    <w:p w:rsidR="003E4E89" w:rsidRDefault="003E4E89" w:rsidP="003E4E89">
      <w:pPr>
        <w:ind w:left="720" w:firstLine="720"/>
        <w:jc w:val="both"/>
        <w:outlineLvl w:val="0"/>
      </w:pPr>
      <w:r w:rsidDel="00014D53">
        <w:t xml:space="preserve"> </w:t>
      </w:r>
    </w:p>
    <w:p w:rsidR="003E4E89" w:rsidRDefault="003E4E89" w:rsidP="003E4E89">
      <w:pPr>
        <w:spacing w:line="480" w:lineRule="auto"/>
        <w:ind w:firstLine="720"/>
        <w:jc w:val="both"/>
        <w:outlineLvl w:val="0"/>
      </w:pPr>
      <w:r>
        <w:t xml:space="preserve">Two members were present, which did </w:t>
      </w:r>
      <w:r w:rsidR="00E011A6">
        <w:t xml:space="preserve">not </w:t>
      </w:r>
      <w:r>
        <w:t xml:space="preserve">represent a quorum.  </w:t>
      </w:r>
    </w:p>
    <w:p w:rsidR="003E4E89" w:rsidRDefault="003E4E89" w:rsidP="003E4E89">
      <w:pPr>
        <w:ind w:firstLine="720"/>
        <w:jc w:val="both"/>
      </w:pPr>
      <w:r>
        <w:t>The following member</w:t>
      </w:r>
      <w:r w:rsidRPr="000337F7">
        <w:t xml:space="preserve"> w</w:t>
      </w:r>
      <w:r>
        <w:t xml:space="preserve">as </w:t>
      </w:r>
      <w:r w:rsidRPr="000337F7">
        <w:t>absent:</w:t>
      </w:r>
    </w:p>
    <w:p w:rsidR="003E4E89" w:rsidRDefault="003E4E89" w:rsidP="003E4E89">
      <w:pPr>
        <w:ind w:firstLine="720"/>
        <w:jc w:val="both"/>
      </w:pPr>
    </w:p>
    <w:p w:rsidR="003E4E89" w:rsidRDefault="003E4E89" w:rsidP="003E4E89">
      <w:pPr>
        <w:ind w:left="720" w:firstLine="720"/>
        <w:jc w:val="both"/>
      </w:pPr>
      <w:r>
        <w:t>Mr. Jimmy Long</w:t>
      </w:r>
    </w:p>
    <w:p w:rsidR="003E4E89" w:rsidRPr="000337F7" w:rsidRDefault="003E4E89" w:rsidP="003E4E89">
      <w:pPr>
        <w:ind w:firstLine="720"/>
        <w:jc w:val="both"/>
      </w:pPr>
    </w:p>
    <w:p w:rsidR="00B71857" w:rsidRDefault="003E4E89" w:rsidP="003E4E89">
      <w:pPr>
        <w:spacing w:line="480" w:lineRule="auto"/>
        <w:ind w:firstLine="720"/>
        <w:jc w:val="both"/>
        <w:outlineLvl w:val="0"/>
      </w:pPr>
      <w:r>
        <w:t xml:space="preserve">Mr. </w:t>
      </w:r>
      <w:proofErr w:type="spellStart"/>
      <w:r>
        <w:t>Lavigne</w:t>
      </w:r>
      <w:proofErr w:type="spellEnd"/>
      <w:r>
        <w:t xml:space="preserve"> temporarily appointed </w:t>
      </w:r>
      <w:r w:rsidR="007A6C9C">
        <w:t>Dr. Barnes-Teamer</w:t>
      </w:r>
      <w:r>
        <w:t xml:space="preserve">, </w:t>
      </w:r>
      <w:r w:rsidR="00E011A6">
        <w:t xml:space="preserve">Sen. Dan Claitor, </w:t>
      </w:r>
      <w:r w:rsidR="000122E5">
        <w:t xml:space="preserve">Mr. Garvey, </w:t>
      </w:r>
      <w:r w:rsidR="007A6C9C">
        <w:t xml:space="preserve">Mr. </w:t>
      </w:r>
      <w:r w:rsidR="00E011A6">
        <w:t xml:space="preserve">Guidry, Mr. Kinney, Ms. Mirza, </w:t>
      </w:r>
      <w:r>
        <w:t xml:space="preserve">Ms. </w:t>
      </w:r>
      <w:r w:rsidR="007A6C9C">
        <w:t>Simoneaux</w:t>
      </w:r>
      <w:r>
        <w:t xml:space="preserve"> and Dr. Tremblay.</w:t>
      </w:r>
    </w:p>
    <w:p w:rsidR="00C54C33" w:rsidRDefault="00794FA1" w:rsidP="00086809">
      <w:pPr>
        <w:spacing w:line="480" w:lineRule="auto"/>
        <w:ind w:firstLine="720"/>
        <w:jc w:val="both"/>
        <w:outlineLvl w:val="0"/>
      </w:pPr>
      <w:r>
        <w:t>The following guest was</w:t>
      </w:r>
      <w:r w:rsidR="00C54C33">
        <w:t xml:space="preserve"> present:</w:t>
      </w:r>
    </w:p>
    <w:p w:rsidR="007A6C9C" w:rsidRDefault="007A6C9C" w:rsidP="007A6C9C">
      <w:pPr>
        <w:ind w:left="720" w:firstLine="720"/>
        <w:jc w:val="both"/>
        <w:outlineLvl w:val="0"/>
      </w:pPr>
      <w:r>
        <w:t xml:space="preserve">Ms. Nancy </w:t>
      </w:r>
      <w:proofErr w:type="spellStart"/>
      <w:r>
        <w:t>Beben</w:t>
      </w:r>
      <w:proofErr w:type="spellEnd"/>
    </w:p>
    <w:p w:rsidR="00DD65B8" w:rsidRDefault="00DD65B8" w:rsidP="00DD65B8">
      <w:pPr>
        <w:ind w:firstLine="720"/>
        <w:jc w:val="both"/>
        <w:outlineLvl w:val="0"/>
      </w:pPr>
      <w:r>
        <w:tab/>
      </w:r>
      <w:r>
        <w:tab/>
      </w:r>
    </w:p>
    <w:p w:rsidR="001001FB" w:rsidRDefault="00FB3D3B" w:rsidP="00826733">
      <w:pPr>
        <w:ind w:firstLine="720"/>
        <w:jc w:val="both"/>
      </w:pPr>
      <w:r w:rsidRPr="00CF4B3E">
        <w:t>The following staff members were present:</w:t>
      </w:r>
      <w:r w:rsidR="00AF5671" w:rsidRPr="00CF4B3E">
        <w:t xml:space="preserve"> </w:t>
      </w:r>
    </w:p>
    <w:p w:rsidR="008959AB" w:rsidRDefault="00AF5671" w:rsidP="00582254">
      <w:pPr>
        <w:jc w:val="both"/>
      </w:pPr>
      <w:r w:rsidRPr="00CF4B3E">
        <w:t xml:space="preserve">  </w:t>
      </w:r>
    </w:p>
    <w:p w:rsidR="00626090" w:rsidRDefault="00076855" w:rsidP="004A3530">
      <w:pPr>
        <w:ind w:firstLine="720"/>
        <w:jc w:val="both"/>
      </w:pPr>
      <w:r>
        <w:tab/>
        <w:t>Dr. Suj</w:t>
      </w:r>
      <w:r w:rsidR="005100EB">
        <w:t>ua</w:t>
      </w:r>
      <w:r>
        <w:t>n Boutt</w:t>
      </w:r>
      <w:r w:rsidR="00110E61">
        <w:t>é</w:t>
      </w:r>
    </w:p>
    <w:p w:rsidR="00260AC0" w:rsidRDefault="001545C1" w:rsidP="00AF5671">
      <w:pPr>
        <w:ind w:firstLine="720"/>
        <w:jc w:val="both"/>
      </w:pPr>
      <w:r>
        <w:tab/>
      </w:r>
      <w:r w:rsidR="00260AC0">
        <w:t xml:space="preserve">Ms. Rhonda Bridevaux </w:t>
      </w:r>
    </w:p>
    <w:p w:rsidR="0040101F" w:rsidRDefault="004A62AE" w:rsidP="00E011A6">
      <w:pPr>
        <w:ind w:left="720" w:firstLine="720"/>
        <w:jc w:val="both"/>
      </w:pPr>
      <w:r>
        <w:t>Ms. Alice Brown</w:t>
      </w:r>
    </w:p>
    <w:p w:rsidR="00D40B4F" w:rsidRDefault="0090171F" w:rsidP="00A03ECD">
      <w:pPr>
        <w:ind w:firstLine="720"/>
        <w:jc w:val="both"/>
      </w:pPr>
      <w:r>
        <w:tab/>
      </w:r>
      <w:r w:rsidR="00D40B4F">
        <w:t>Ms. Gayle Daigle</w:t>
      </w:r>
    </w:p>
    <w:p w:rsidR="00D40B4F" w:rsidRDefault="00D40B4F" w:rsidP="00D40B4F">
      <w:pPr>
        <w:ind w:left="720" w:firstLine="720"/>
        <w:jc w:val="both"/>
      </w:pPr>
      <w:r>
        <w:t>Mr. Kelvin Deloch</w:t>
      </w:r>
    </w:p>
    <w:p w:rsidR="0090171F" w:rsidRDefault="0090171F" w:rsidP="00D40B4F">
      <w:pPr>
        <w:ind w:left="720" w:firstLine="720"/>
        <w:jc w:val="both"/>
      </w:pPr>
      <w:r>
        <w:t>Ms. Shanna Estay</w:t>
      </w:r>
    </w:p>
    <w:p w:rsidR="00DF7C01" w:rsidRDefault="00DF7C01" w:rsidP="00B32A85">
      <w:pPr>
        <w:ind w:left="720" w:firstLine="720"/>
        <w:jc w:val="both"/>
      </w:pPr>
      <w:r>
        <w:t>Ms. Carol Fulco</w:t>
      </w:r>
    </w:p>
    <w:p w:rsidR="00264B17" w:rsidRDefault="00276AAC" w:rsidP="00C54C33">
      <w:pPr>
        <w:ind w:firstLine="720"/>
        <w:jc w:val="both"/>
      </w:pPr>
      <w:r>
        <w:tab/>
      </w:r>
      <w:r w:rsidR="001F1863">
        <w:t>Mr. Jack Hart</w:t>
      </w:r>
    </w:p>
    <w:p w:rsidR="004A3530" w:rsidRDefault="004A3530" w:rsidP="00C54C33">
      <w:pPr>
        <w:ind w:left="720" w:firstLine="720"/>
        <w:jc w:val="both"/>
      </w:pPr>
      <w:r>
        <w:t>Ms. Robyn Lively</w:t>
      </w:r>
    </w:p>
    <w:p w:rsidR="0040101F" w:rsidRDefault="004A3530" w:rsidP="007A6C9C">
      <w:pPr>
        <w:ind w:left="720" w:firstLine="720"/>
        <w:jc w:val="both"/>
      </w:pPr>
      <w:r>
        <w:t>Mr. Richard Omdal</w:t>
      </w:r>
    </w:p>
    <w:p w:rsidR="004A3530" w:rsidRDefault="004A3530" w:rsidP="004A3530">
      <w:pPr>
        <w:ind w:left="720" w:firstLine="720"/>
        <w:jc w:val="both"/>
      </w:pPr>
      <w:r>
        <w:t>Ms. Stacy Oubre</w:t>
      </w:r>
    </w:p>
    <w:p w:rsidR="002D0CEA" w:rsidRDefault="0090171F" w:rsidP="004A3530">
      <w:pPr>
        <w:ind w:left="720" w:firstLine="720"/>
        <w:jc w:val="both"/>
      </w:pPr>
      <w:r>
        <w:t>Ms. Deborah Paul</w:t>
      </w:r>
    </w:p>
    <w:p w:rsidR="00264B17" w:rsidRDefault="00264B17" w:rsidP="004A3530">
      <w:pPr>
        <w:ind w:left="720" w:firstLine="720"/>
        <w:jc w:val="both"/>
      </w:pPr>
      <w:r>
        <w:t>Mr. Gus Wales</w:t>
      </w:r>
    </w:p>
    <w:p w:rsidR="00D60808" w:rsidRDefault="00D60808" w:rsidP="00AF5671">
      <w:pPr>
        <w:ind w:firstLine="720"/>
        <w:jc w:val="both"/>
      </w:pPr>
    </w:p>
    <w:p w:rsidR="00086809" w:rsidRDefault="00D5340E" w:rsidP="00FC2887">
      <w:pPr>
        <w:spacing w:line="480" w:lineRule="auto"/>
        <w:jc w:val="both"/>
      </w:pPr>
      <w:r>
        <w:tab/>
      </w:r>
      <w:r w:rsidR="00086809">
        <w:t>Under Intro</w:t>
      </w:r>
      <w:r w:rsidR="00E011A6">
        <w:t>ductions and Announcements,</w:t>
      </w:r>
      <w:r w:rsidR="00CF1BD3">
        <w:t xml:space="preserve"> Dr. Boutté, Executive Director, announced that Ms. Robyn Lively, Senior Attorney, is fulfilling George </w:t>
      </w:r>
      <w:proofErr w:type="spellStart"/>
      <w:r w:rsidR="00CF1BD3">
        <w:t>Eldredge’s</w:t>
      </w:r>
      <w:proofErr w:type="spellEnd"/>
      <w:r w:rsidR="00CF1BD3">
        <w:t xml:space="preserve"> duties with assistance from </w:t>
      </w:r>
      <w:r w:rsidR="00C65DD6">
        <w:t>M</w:t>
      </w:r>
      <w:r w:rsidR="00CF1BD3">
        <w:t xml:space="preserve">s. Shanna Estay. Mr. Jack Hart announced that Ms. Gayle Daigle has joined the agency as Director of Finance and Accounting.  </w:t>
      </w:r>
    </w:p>
    <w:p w:rsidR="00CF4B3E" w:rsidRDefault="002601C3" w:rsidP="00086809">
      <w:pPr>
        <w:spacing w:line="480" w:lineRule="auto"/>
        <w:ind w:firstLine="720"/>
        <w:jc w:val="both"/>
      </w:pPr>
      <w:r>
        <w:t>T</w:t>
      </w:r>
      <w:r w:rsidR="00351665" w:rsidRPr="00CF4B3E">
        <w:t>he m</w:t>
      </w:r>
      <w:r w:rsidR="00216F73" w:rsidRPr="00CF4B3E">
        <w:t>inutes</w:t>
      </w:r>
      <w:r w:rsidR="00351665" w:rsidRPr="00CF4B3E">
        <w:t xml:space="preserve"> of the </w:t>
      </w:r>
      <w:r w:rsidR="00D40B4F">
        <w:t>May 4</w:t>
      </w:r>
      <w:r w:rsidR="00112DB3">
        <w:t>, 201</w:t>
      </w:r>
      <w:r w:rsidR="004A0BC8">
        <w:t>5</w:t>
      </w:r>
      <w:r w:rsidR="0091279E">
        <w:t>,</w:t>
      </w:r>
      <w:r w:rsidR="00612495">
        <w:t xml:space="preserve"> </w:t>
      </w:r>
      <w:r w:rsidR="0040101F">
        <w:t>m</w:t>
      </w:r>
      <w:r w:rsidR="00FB2D63">
        <w:t xml:space="preserve">eeting of the </w:t>
      </w:r>
      <w:r w:rsidR="00D40B4F">
        <w:t xml:space="preserve">Executive Committee of the </w:t>
      </w:r>
      <w:r w:rsidR="005833DC">
        <w:t>Authority</w:t>
      </w:r>
      <w:r w:rsidR="00612495">
        <w:t xml:space="preserve"> </w:t>
      </w:r>
      <w:r w:rsidR="00351665" w:rsidRPr="00CF4B3E">
        <w:t xml:space="preserve">were presented for review and approval. </w:t>
      </w:r>
      <w:r w:rsidR="00D24E0F">
        <w:t xml:space="preserve"> </w:t>
      </w:r>
      <w:r w:rsidR="00E011A6">
        <w:t>Mr. Williams</w:t>
      </w:r>
      <w:r w:rsidR="00F62494">
        <w:t xml:space="preserve"> </w:t>
      </w:r>
      <w:r w:rsidR="00192D4D">
        <w:t>made</w:t>
      </w:r>
      <w:r w:rsidR="00E72652">
        <w:t xml:space="preserve"> a motion for approval.  </w:t>
      </w:r>
      <w:r w:rsidR="00E011A6">
        <w:t>Ms. Simoneaux</w:t>
      </w:r>
      <w:r w:rsidR="0040101F">
        <w:t xml:space="preserve"> </w:t>
      </w:r>
      <w:r w:rsidR="00E72652">
        <w:t>seconded the motion and it passed unanimously.</w:t>
      </w:r>
      <w:r w:rsidR="00BA452D" w:rsidRPr="00CF4B3E">
        <w:t xml:space="preserve"> </w:t>
      </w:r>
      <w:r w:rsidR="00E93F84">
        <w:t xml:space="preserve"> </w:t>
      </w:r>
    </w:p>
    <w:p w:rsidR="00DF0E04" w:rsidRDefault="00CE1F7B" w:rsidP="00A93573">
      <w:pPr>
        <w:spacing w:line="480" w:lineRule="auto"/>
        <w:jc w:val="both"/>
      </w:pPr>
      <w:r>
        <w:lastRenderedPageBreak/>
        <w:tab/>
      </w:r>
      <w:r w:rsidR="00112DB3">
        <w:t>Mr. Lavigne</w:t>
      </w:r>
      <w:r w:rsidR="00F63147">
        <w:t xml:space="preserve"> offered a public comment period.</w:t>
      </w:r>
      <w:r w:rsidR="00BF52B8">
        <w:t xml:space="preserve">  There were no comments.</w:t>
      </w:r>
      <w:r w:rsidR="00CC0A9D">
        <w:tab/>
      </w:r>
      <w:r w:rsidR="00DF0E04">
        <w:t xml:space="preserve"> </w:t>
      </w:r>
    </w:p>
    <w:p w:rsidR="0088375C" w:rsidRDefault="00593243" w:rsidP="00CC3A9B">
      <w:pPr>
        <w:spacing w:line="480" w:lineRule="auto"/>
        <w:ind w:firstLine="720"/>
        <w:jc w:val="both"/>
      </w:pPr>
      <w:r>
        <w:t xml:space="preserve">Under Program Updates, </w:t>
      </w:r>
      <w:r w:rsidR="005F5450">
        <w:t>Ms. Fulco, START Division</w:t>
      </w:r>
      <w:r w:rsidR="00582254">
        <w:t xml:space="preserve"> Director, presented </w:t>
      </w:r>
      <w:r w:rsidR="006D5342">
        <w:t xml:space="preserve">the </w:t>
      </w:r>
      <w:r w:rsidR="00AD25E8">
        <w:t>START Update.</w:t>
      </w:r>
      <w:r w:rsidR="00067B45">
        <w:t xml:space="preserve">  </w:t>
      </w:r>
      <w:r w:rsidR="00CC3A9B">
        <w:t xml:space="preserve">Ms. Fulco reported on the START Activity </w:t>
      </w:r>
      <w:r w:rsidR="00845A67">
        <w:t xml:space="preserve">Comparison </w:t>
      </w:r>
      <w:r w:rsidR="00CC3A9B">
        <w:t xml:space="preserve">Report for </w:t>
      </w:r>
      <w:r w:rsidR="00594E46">
        <w:t xml:space="preserve">the month of </w:t>
      </w:r>
      <w:r w:rsidR="000122E5">
        <w:t>J</w:t>
      </w:r>
      <w:r w:rsidR="00C65DD6">
        <w:t>une</w:t>
      </w:r>
      <w:r w:rsidR="000122E5">
        <w:t xml:space="preserve"> </w:t>
      </w:r>
      <w:r w:rsidR="00594E46">
        <w:t xml:space="preserve">2015 to the </w:t>
      </w:r>
      <w:r w:rsidR="00C65DD6">
        <w:t>a</w:t>
      </w:r>
      <w:r w:rsidR="00594E46">
        <w:t xml:space="preserve">verage </w:t>
      </w:r>
      <w:r w:rsidR="00C65DD6">
        <w:t>from June</w:t>
      </w:r>
      <w:r w:rsidR="00594E46">
        <w:t xml:space="preserve"> </w:t>
      </w:r>
      <w:r w:rsidR="00C65DD6">
        <w:t xml:space="preserve">in the five prior years. Ms. Fulco also reported on </w:t>
      </w:r>
      <w:r w:rsidR="00594E46">
        <w:t>the START Activity Report</w:t>
      </w:r>
      <w:r w:rsidR="000122E5">
        <w:t xml:space="preserve"> for June 2015</w:t>
      </w:r>
      <w:r w:rsidR="00594E46">
        <w:t xml:space="preserve">. </w:t>
      </w:r>
      <w:r w:rsidR="00C65DD6">
        <w:t xml:space="preserve"> Ms. Fulco </w:t>
      </w:r>
      <w:r w:rsidR="00927CD9">
        <w:t>reported on the Average Annual Returns by the funds managed by The Vanguard Group</w:t>
      </w:r>
      <w:r w:rsidR="00B3400E">
        <w:t xml:space="preserve">. Ms. Fulco stated that </w:t>
      </w:r>
      <w:r w:rsidR="00927CD9">
        <w:t>as of March 2015</w:t>
      </w:r>
      <w:r w:rsidR="00B3400E">
        <w:t>, the START Saving P</w:t>
      </w:r>
      <w:r w:rsidR="00927CD9">
        <w:t xml:space="preserve">rogram was the number one 529 plan in the nation for 10 year </w:t>
      </w:r>
      <w:r w:rsidR="00FD07F1">
        <w:t>performance</w:t>
      </w:r>
      <w:r w:rsidR="00927CD9">
        <w:t xml:space="preserve">. Ms. Fulco presented the quarterly report on Active Accounts by Parish. </w:t>
      </w:r>
    </w:p>
    <w:p w:rsidR="00753170" w:rsidRDefault="00927CD9" w:rsidP="00CC3A9B">
      <w:pPr>
        <w:spacing w:line="480" w:lineRule="auto"/>
        <w:ind w:firstLine="720"/>
        <w:jc w:val="both"/>
      </w:pPr>
      <w:r>
        <w:t>Sen. Claitor asked</w:t>
      </w:r>
      <w:r w:rsidR="0091279E">
        <w:t xml:space="preserve"> why the Active Accounts by Parish Report has a category for out-of-state residents </w:t>
      </w:r>
      <w:r>
        <w:t>if the START Saving Program is not offered to out of state residents</w:t>
      </w:r>
      <w:r w:rsidR="0091279E">
        <w:t>.</w:t>
      </w:r>
      <w:r>
        <w:t xml:space="preserve"> Ms. Fulco responded that </w:t>
      </w:r>
      <w:r w:rsidR="0091279E">
        <w:t>either the</w:t>
      </w:r>
      <w:r>
        <w:t xml:space="preserve"> Account Owner or the Beneficiary </w:t>
      </w:r>
      <w:r w:rsidR="0091279E">
        <w:t>must</w:t>
      </w:r>
      <w:r>
        <w:t xml:space="preserve"> be a Louisiana resident. </w:t>
      </w:r>
      <w:r w:rsidR="0091279E">
        <w:t>She explained that t</w:t>
      </w:r>
      <w:r w:rsidR="0088375C">
        <w:t>he out of state account owners could be a grandparent that lives out of state but the grandchild lives in Louisiana</w:t>
      </w:r>
      <w:r w:rsidR="0091279E">
        <w:t>, or</w:t>
      </w:r>
      <w:r w:rsidR="0088375C">
        <w:t xml:space="preserve">, if a resident opens an account then moves out of state, they can keep the account. </w:t>
      </w:r>
    </w:p>
    <w:p w:rsidR="0088375C" w:rsidRDefault="0088375C" w:rsidP="00CC3A9B">
      <w:pPr>
        <w:spacing w:line="480" w:lineRule="auto"/>
        <w:ind w:firstLine="720"/>
        <w:jc w:val="both"/>
      </w:pPr>
      <w:r>
        <w:t>Sen. Claitor asked if other states allow non-residents to participate in the state 529 programs. Ms. Fulco responded that other states allow non-residents to participate but charge fees</w:t>
      </w:r>
      <w:r w:rsidR="0091279E">
        <w:t>,</w:t>
      </w:r>
      <w:r>
        <w:t xml:space="preserve"> and Louisiana charges no fees. Mr. Hart responded other states also do not offer Earnings Enhancements. Sen. Claitor asked if there was a tax benefit for an out of state resident to participate in the START Saving Program. Ms. Fulco responded that there is no state </w:t>
      </w:r>
      <w:r w:rsidR="00D92AED">
        <w:t xml:space="preserve">tax </w:t>
      </w:r>
      <w:r>
        <w:t xml:space="preserve">benefit for out of state participants. Dr. Boutté responded that the benefit </w:t>
      </w:r>
      <w:r w:rsidR="00D92AED">
        <w:t xml:space="preserve">for an out of state resident </w:t>
      </w:r>
      <w:r>
        <w:t xml:space="preserve">is </w:t>
      </w:r>
      <w:r w:rsidR="0091279E">
        <w:t xml:space="preserve">that </w:t>
      </w:r>
      <w:r>
        <w:t>the</w:t>
      </w:r>
      <w:r w:rsidR="0091279E">
        <w:t>re</w:t>
      </w:r>
      <w:r>
        <w:t xml:space="preserve"> </w:t>
      </w:r>
      <w:r w:rsidR="0091279E">
        <w:t xml:space="preserve">are </w:t>
      </w:r>
      <w:r w:rsidR="00753170">
        <w:t>no</w:t>
      </w:r>
      <w:r>
        <w:t xml:space="preserve"> administrative fees and lower investment fees</w:t>
      </w:r>
      <w:r w:rsidR="0091279E">
        <w:t xml:space="preserve"> for START</w:t>
      </w:r>
      <w:r>
        <w:t xml:space="preserve">. Sen. Claitor asked </w:t>
      </w:r>
      <w:r w:rsidR="00753170">
        <w:t xml:space="preserve">if there would be a disadvantage to opening up the START Saving Program to out of state residents. Dr. Boutté responded that a change in the law would have to occur to address </w:t>
      </w:r>
      <w:r w:rsidR="0091279E">
        <w:t xml:space="preserve">whether </w:t>
      </w:r>
      <w:r w:rsidR="00753170">
        <w:lastRenderedPageBreak/>
        <w:t>Earnings Enhancements would be available for out of state residents</w:t>
      </w:r>
      <w:r w:rsidR="00D92AED">
        <w:t xml:space="preserve"> who participate in the START Saving Program</w:t>
      </w:r>
      <w:r w:rsidR="00753170">
        <w:t xml:space="preserve">. </w:t>
      </w:r>
    </w:p>
    <w:p w:rsidR="00594E46" w:rsidRDefault="0088375C" w:rsidP="00CC3A9B">
      <w:pPr>
        <w:spacing w:line="480" w:lineRule="auto"/>
        <w:ind w:firstLine="720"/>
        <w:jc w:val="both"/>
      </w:pPr>
      <w:r>
        <w:t xml:space="preserve"> </w:t>
      </w:r>
      <w:r w:rsidR="00753170">
        <w:t xml:space="preserve">Dr. </w:t>
      </w:r>
      <w:proofErr w:type="spellStart"/>
      <w:r w:rsidR="00753170">
        <w:t>Boutté</w:t>
      </w:r>
      <w:proofErr w:type="spellEnd"/>
      <w:r w:rsidR="00753170">
        <w:t xml:space="preserve"> reported on Rewards for Success Accounts. Rewards for Success Accounts are for students who participated in the Louisiana GEAR UP program from sixth grade through high school</w:t>
      </w:r>
      <w:r w:rsidR="00D00455">
        <w:t xml:space="preserve">. </w:t>
      </w:r>
      <w:r w:rsidR="00D92AED">
        <w:t>Each year, the participant</w:t>
      </w:r>
      <w:r w:rsidR="00D00455">
        <w:t xml:space="preserve"> </w:t>
      </w:r>
      <w:r w:rsidR="00753170">
        <w:t xml:space="preserve">had the opportunity to earn anywhere from $250 to $1,000 to deposit into </w:t>
      </w:r>
      <w:r w:rsidR="00D00455">
        <w:t xml:space="preserve">their account </w:t>
      </w:r>
      <w:r w:rsidR="00753170">
        <w:t xml:space="preserve">based upon </w:t>
      </w:r>
      <w:r w:rsidR="00D00455">
        <w:t>academic and participation achievements, community service</w:t>
      </w:r>
      <w:r w:rsidR="0091279E">
        <w:t>,</w:t>
      </w:r>
      <w:r w:rsidR="00D00455">
        <w:t xml:space="preserve"> and </w:t>
      </w:r>
      <w:r w:rsidR="00D92AED">
        <w:t xml:space="preserve">the </w:t>
      </w:r>
      <w:r w:rsidR="00D00455">
        <w:t>lack of disciplinary infractions. Dr. Boutté reported that the national GEAR UP program coordinators began to look at how other GEAR UP states can use the Rewards for Success model in their states.</w:t>
      </w:r>
    </w:p>
    <w:p w:rsidR="000122E5" w:rsidRDefault="000122E5" w:rsidP="00CC3A9B">
      <w:pPr>
        <w:spacing w:line="480" w:lineRule="auto"/>
        <w:ind w:firstLine="720"/>
        <w:jc w:val="both"/>
      </w:pPr>
      <w:r>
        <w:t xml:space="preserve">Mr. Hart, </w:t>
      </w:r>
      <w:r w:rsidRPr="00CA167C">
        <w:t>Assistant Executive Director of Fiscal and Administrative Affairs,</w:t>
      </w:r>
      <w:r>
        <w:t xml:space="preserve"> presented the START Audit from the </w:t>
      </w:r>
      <w:del w:id="0" w:author="Rhonda Bridevaux" w:date="2015-08-12T16:09:00Z">
        <w:r w:rsidDel="00D75DE8">
          <w:delText>Lou</w:delText>
        </w:r>
        <w:r w:rsidR="00875149" w:rsidDel="00D75DE8">
          <w:delText xml:space="preserve">isiana </w:delText>
        </w:r>
      </w:del>
      <w:ins w:id="1" w:author="Rhonda Bridevaux" w:date="2015-08-12T16:09:00Z">
        <w:r w:rsidR="00D75DE8">
          <w:t>L</w:t>
        </w:r>
        <w:r w:rsidR="00D75DE8">
          <w:t xml:space="preserve">egislative </w:t>
        </w:r>
      </w:ins>
      <w:bookmarkStart w:id="2" w:name="_GoBack"/>
      <w:bookmarkEnd w:id="2"/>
      <w:del w:id="3" w:author="Rhonda Bridevaux" w:date="2015-08-12T16:08:00Z">
        <w:r w:rsidR="00875149" w:rsidDel="00D75DE8">
          <w:delText xml:space="preserve">Legislative </w:delText>
        </w:r>
      </w:del>
      <w:r w:rsidR="00D75DE8">
        <w:t>Auditor’s</w:t>
      </w:r>
      <w:r w:rsidR="00D75DE8">
        <w:t xml:space="preserve"> </w:t>
      </w:r>
      <w:r w:rsidR="00875149">
        <w:t>Office. The L</w:t>
      </w:r>
      <w:r>
        <w:t>egislative Auditor ex</w:t>
      </w:r>
      <w:r w:rsidR="00BD5FEB">
        <w:t>pressed a</w:t>
      </w:r>
      <w:r w:rsidR="0091279E">
        <w:t>n</w:t>
      </w:r>
      <w:r w:rsidR="00BD5FEB">
        <w:t xml:space="preserve"> unmodified opinion. Mr. </w:t>
      </w:r>
      <w:proofErr w:type="spellStart"/>
      <w:r w:rsidR="00BD5FEB">
        <w:t>Lavigne</w:t>
      </w:r>
      <w:proofErr w:type="spellEnd"/>
      <w:r w:rsidR="00BD5FEB">
        <w:t xml:space="preserve"> asked what an </w:t>
      </w:r>
      <w:r>
        <w:t>unmodifie</w:t>
      </w:r>
      <w:r w:rsidR="00BD5FEB">
        <w:t>d opinion was. Mr. Hart exp</w:t>
      </w:r>
      <w:r>
        <w:t>lai</w:t>
      </w:r>
      <w:r w:rsidR="00875149">
        <w:t>ned that it was a clean opinion</w:t>
      </w:r>
      <w:r w:rsidR="0091279E">
        <w:t>.</w:t>
      </w:r>
    </w:p>
    <w:p w:rsidR="00CC3A9B" w:rsidRDefault="00CC3A9B" w:rsidP="00CC3A9B">
      <w:pPr>
        <w:spacing w:line="480" w:lineRule="auto"/>
        <w:ind w:firstLine="720"/>
        <w:jc w:val="both"/>
      </w:pPr>
      <w:r>
        <w:t>Mr. Wales</w:t>
      </w:r>
      <w:r w:rsidR="0006304C">
        <w:t xml:space="preserve">, Director of Public Information and Communications, </w:t>
      </w:r>
      <w:r>
        <w:t>gave a START Outreach update.</w:t>
      </w:r>
      <w:r w:rsidR="00EC1309">
        <w:t xml:space="preserve"> </w:t>
      </w:r>
      <w:r w:rsidR="00BD5FEB">
        <w:t xml:space="preserve">Mr. Wales reported on the START Field Services Outreach Report which detailed pictures from </w:t>
      </w:r>
      <w:r w:rsidR="0091279E">
        <w:t xml:space="preserve">the </w:t>
      </w:r>
      <w:r w:rsidR="00BD5FEB">
        <w:t>Woman’s Hospital Baby Grand Event</w:t>
      </w:r>
      <w:r w:rsidR="00875149">
        <w:t xml:space="preserve">. </w:t>
      </w:r>
      <w:r w:rsidR="00BD5FEB">
        <w:t xml:space="preserve"> </w:t>
      </w:r>
      <w:r w:rsidR="00875149">
        <w:t xml:space="preserve">Mr. Wales reported that there were 22 total START Events for 2014-2015 </w:t>
      </w:r>
      <w:r w:rsidR="00D92AED">
        <w:t xml:space="preserve">academic </w:t>
      </w:r>
      <w:proofErr w:type="gramStart"/>
      <w:r w:rsidR="00D92AED">
        <w:t>year</w:t>
      </w:r>
      <w:proofErr w:type="gramEnd"/>
      <w:r w:rsidR="00D92AED">
        <w:t xml:space="preserve"> </w:t>
      </w:r>
      <w:r w:rsidR="00875149">
        <w:t xml:space="preserve">with 5,732 attendees. </w:t>
      </w:r>
      <w:r w:rsidR="00BD5FEB">
        <w:t>Mr. Wales also reported on the Lunch and Learn Facebook chat on 529 day in May 2015</w:t>
      </w:r>
      <w:r w:rsidR="00875149">
        <w:t xml:space="preserve"> which was followed by 94 people</w:t>
      </w:r>
      <w:r w:rsidR="00BD5FEB">
        <w:t>.</w:t>
      </w:r>
    </w:p>
    <w:p w:rsidR="002844C7" w:rsidRDefault="00BD5FEB" w:rsidP="00CC3A9B">
      <w:pPr>
        <w:spacing w:line="480" w:lineRule="auto"/>
        <w:ind w:firstLine="720"/>
        <w:jc w:val="both"/>
      </w:pPr>
      <w:r>
        <w:t xml:space="preserve">Dr. Barnes-Teamer asked </w:t>
      </w:r>
      <w:r w:rsidR="00875149">
        <w:t xml:space="preserve">if there was a specific goal for the number of START accounts each year and if there are specific goals for each parish and if </w:t>
      </w:r>
      <w:r w:rsidR="002844C7">
        <w:t xml:space="preserve">START is </w:t>
      </w:r>
      <w:r w:rsidR="00875149">
        <w:t>aligning programs with</w:t>
      </w:r>
      <w:r w:rsidR="002844C7">
        <w:t>in</w:t>
      </w:r>
      <w:r w:rsidR="00875149">
        <w:t xml:space="preserve"> those parishes. Mr. Wales responded that</w:t>
      </w:r>
      <w:r w:rsidR="002844C7">
        <w:t xml:space="preserve"> in the past</w:t>
      </w:r>
      <w:r w:rsidR="0091279E">
        <w:t>,</w:t>
      </w:r>
      <w:r w:rsidR="002844C7">
        <w:t xml:space="preserve"> low participation parishes have been targeted and plans are underway to target lower participating parishes again this year. Dr. Boutté </w:t>
      </w:r>
      <w:r w:rsidR="002844C7">
        <w:lastRenderedPageBreak/>
        <w:t xml:space="preserve">replied that in the Strategic Plan goals </w:t>
      </w:r>
      <w:r w:rsidR="0091279E">
        <w:t xml:space="preserve">for the amount of deposits </w:t>
      </w:r>
      <w:r w:rsidR="002844C7">
        <w:t>are set in the performance indicators that are associated with the budget.</w:t>
      </w:r>
    </w:p>
    <w:p w:rsidR="00CF58D8" w:rsidRDefault="00BD5FEB" w:rsidP="00CC3A9B">
      <w:pPr>
        <w:spacing w:line="480" w:lineRule="auto"/>
        <w:ind w:firstLine="720"/>
        <w:jc w:val="both"/>
      </w:pPr>
      <w:r>
        <w:t xml:space="preserve">Mr. </w:t>
      </w:r>
      <w:proofErr w:type="spellStart"/>
      <w:r>
        <w:t>Lavigne</w:t>
      </w:r>
      <w:proofErr w:type="spellEnd"/>
      <w:r>
        <w:t xml:space="preserve"> asked </w:t>
      </w:r>
      <w:r w:rsidR="002844C7">
        <w:t>if the</w:t>
      </w:r>
      <w:r w:rsidR="00D92AED">
        <w:t xml:space="preserve"> parish participation of the</w:t>
      </w:r>
      <w:r w:rsidR="002844C7">
        <w:t xml:space="preserve"> accounts is based on population </w:t>
      </w:r>
      <w:r w:rsidR="00D92AED">
        <w:t>of the parish or strictly by number of participants in eac</w:t>
      </w:r>
      <w:r w:rsidR="008221BB">
        <w:t>h</w:t>
      </w:r>
      <w:r w:rsidR="00D92AED">
        <w:t xml:space="preserve"> parish. Mr. </w:t>
      </w:r>
      <w:proofErr w:type="spellStart"/>
      <w:r w:rsidR="00D92AED">
        <w:t>Lavigne</w:t>
      </w:r>
      <w:proofErr w:type="spellEnd"/>
      <w:r w:rsidR="00D92AED">
        <w:t xml:space="preserve"> would like to </w:t>
      </w:r>
      <w:r w:rsidR="002844C7">
        <w:t xml:space="preserve">see if there is </w:t>
      </w:r>
      <w:r w:rsidR="00D92AED">
        <w:t xml:space="preserve">a greater </w:t>
      </w:r>
      <w:r w:rsidR="002844C7">
        <w:t xml:space="preserve">concentration </w:t>
      </w:r>
      <w:r w:rsidR="00D92AED">
        <w:t xml:space="preserve">based on population </w:t>
      </w:r>
      <w:r w:rsidR="002844C7">
        <w:t xml:space="preserve">in </w:t>
      </w:r>
      <w:r w:rsidR="00D92AED">
        <w:t>certain</w:t>
      </w:r>
      <w:r w:rsidR="002844C7">
        <w:t xml:space="preserve"> areas and not in other</w:t>
      </w:r>
      <w:r w:rsidR="00D92AED">
        <w:t xml:space="preserve"> areas</w:t>
      </w:r>
      <w:r w:rsidR="002844C7">
        <w:t>. Ms. Fulco responded that the report is by parish participation</w:t>
      </w:r>
      <w:r w:rsidR="00D92AED">
        <w:t xml:space="preserve">, </w:t>
      </w:r>
      <w:r w:rsidR="002844C7">
        <w:t>not populations</w:t>
      </w:r>
      <w:r w:rsidR="0091279E">
        <w:t>,</w:t>
      </w:r>
      <w:r w:rsidR="002844C7">
        <w:t xml:space="preserve"> and </w:t>
      </w:r>
      <w:r w:rsidR="0091279E">
        <w:t xml:space="preserve">that, </w:t>
      </w:r>
      <w:r w:rsidR="002844C7">
        <w:t>historically</w:t>
      </w:r>
      <w:r w:rsidR="0091279E">
        <w:t>,</w:t>
      </w:r>
      <w:r w:rsidR="002844C7">
        <w:t xml:space="preserve"> bigger participation is in larger parishes or economically advantage</w:t>
      </w:r>
      <w:r w:rsidR="0091279E">
        <w:t>d</w:t>
      </w:r>
      <w:r w:rsidR="002844C7">
        <w:t xml:space="preserve"> parishes. Mr. </w:t>
      </w:r>
      <w:proofErr w:type="spellStart"/>
      <w:r w:rsidR="002844C7">
        <w:t>Lavigne</w:t>
      </w:r>
      <w:proofErr w:type="spellEnd"/>
      <w:r w:rsidR="002844C7">
        <w:t xml:space="preserve"> asked if an analysis has ever been done by population. </w:t>
      </w:r>
      <w:r w:rsidR="008754B0">
        <w:t>Ms. Fulco responded that as part of the START outreach this year</w:t>
      </w:r>
      <w:r w:rsidR="0091279E">
        <w:t>,</w:t>
      </w:r>
      <w:r w:rsidR="008754B0">
        <w:t xml:space="preserve"> START is targeting the six lowest participating parishes by developing a START handout to go in first day packets at the schools. Dr. Boutté also responded that other plans charge fees that fund outreach and marketing and </w:t>
      </w:r>
      <w:r w:rsidR="0091279E">
        <w:t xml:space="preserve">that </w:t>
      </w:r>
      <w:r w:rsidR="008754B0">
        <w:t xml:space="preserve">Louisiana does not charge fees. </w:t>
      </w:r>
    </w:p>
    <w:p w:rsidR="002844C7" w:rsidRDefault="008754B0" w:rsidP="00CC3A9B">
      <w:pPr>
        <w:spacing w:line="480" w:lineRule="auto"/>
        <w:ind w:firstLine="720"/>
        <w:jc w:val="both"/>
      </w:pPr>
      <w:r>
        <w:t xml:space="preserve">Dr. Barnes-Teamer </w:t>
      </w:r>
      <w:r w:rsidR="00CF58D8">
        <w:t xml:space="preserve">commented </w:t>
      </w:r>
      <w:r>
        <w:t>that th</w:t>
      </w:r>
      <w:r w:rsidR="00CF58D8">
        <w:t>ere</w:t>
      </w:r>
      <w:r>
        <w:t xml:space="preserve"> is an opportunity to educate the Louisiana population </w:t>
      </w:r>
      <w:r w:rsidR="00874402">
        <w:t>early on</w:t>
      </w:r>
      <w:r>
        <w:t xml:space="preserve"> to get them to make an earlier investment in their children</w:t>
      </w:r>
      <w:r w:rsidR="00874402">
        <w:t>’s future education</w:t>
      </w:r>
      <w:r>
        <w:t xml:space="preserve">. </w:t>
      </w:r>
      <w:r w:rsidR="00874402">
        <w:t>Dr. Barnes-Teamer asked if there was anyone we could partner with to help us market the START Saving Program.</w:t>
      </w:r>
      <w:r w:rsidR="00CF58D8">
        <w:t xml:space="preserve"> Dr. Boutté commented that as LOSFA establishes relationships on general college access</w:t>
      </w:r>
      <w:r w:rsidR="002025CE">
        <w:t>, those</w:t>
      </w:r>
      <w:r w:rsidR="00CF58D8">
        <w:t xml:space="preserve"> partnerships would give us a way to introduce START to th</w:t>
      </w:r>
      <w:r w:rsidR="00874402">
        <w:t>ose organizations</w:t>
      </w:r>
      <w:r w:rsidR="00CF58D8">
        <w:t>.</w:t>
      </w:r>
    </w:p>
    <w:p w:rsidR="00CF58D8" w:rsidRDefault="002844C7" w:rsidP="00CC3A9B">
      <w:pPr>
        <w:spacing w:line="480" w:lineRule="auto"/>
        <w:ind w:firstLine="720"/>
        <w:jc w:val="both"/>
      </w:pPr>
      <w:r>
        <w:t>Mr. K</w:t>
      </w:r>
      <w:r w:rsidR="005648D7">
        <w:t xml:space="preserve">inney asked </w:t>
      </w:r>
      <w:r w:rsidR="00CF58D8">
        <w:t xml:space="preserve">what parishes had more healthy concentrations of participates. Ms. Fulco answered that St. </w:t>
      </w:r>
      <w:proofErr w:type="gramStart"/>
      <w:r w:rsidR="00CF58D8">
        <w:t>Tammany,</w:t>
      </w:r>
      <w:proofErr w:type="gramEnd"/>
      <w:r w:rsidR="00CF58D8">
        <w:t xml:space="preserve"> Orleans, Jefferson and East Baton Rouge are among the parishes </w:t>
      </w:r>
      <w:r w:rsidR="002025CE">
        <w:t>with the highest participation rates</w:t>
      </w:r>
      <w:r w:rsidR="00CF58D8">
        <w:t xml:space="preserve">. Mr. Kinney asked if there were any efforts being made in Caddo and Bossier Parishes because they tend to have a higher median income. Mr. Wales responded that Caddo is also one of the higher participation parishes and that </w:t>
      </w:r>
      <w:r w:rsidR="00B210C2">
        <w:t>representatives are out on a weekly basis to that area of the state.</w:t>
      </w:r>
      <w:r w:rsidR="00CF58D8">
        <w:t xml:space="preserve"> </w:t>
      </w:r>
    </w:p>
    <w:p w:rsidR="002672A4" w:rsidRDefault="00DD65B8" w:rsidP="0040101F">
      <w:pPr>
        <w:spacing w:line="480" w:lineRule="auto"/>
        <w:ind w:firstLine="720"/>
        <w:jc w:val="both"/>
      </w:pPr>
      <w:r>
        <w:lastRenderedPageBreak/>
        <w:t xml:space="preserve">Dr. </w:t>
      </w:r>
      <w:r w:rsidR="00FB2D63">
        <w:t>Boutté</w:t>
      </w:r>
      <w:r w:rsidR="0040101F">
        <w:t xml:space="preserve"> gave an Executive Director update. </w:t>
      </w:r>
      <w:r w:rsidR="00BD5FEB">
        <w:t xml:space="preserve">Dr. Boutté reported on an article from </w:t>
      </w:r>
      <w:r w:rsidR="002025CE">
        <w:t xml:space="preserve">Reuter’s </w:t>
      </w:r>
      <w:r w:rsidR="00BD5FEB">
        <w:t>on the limitations of ABLE accounts for the disabled</w:t>
      </w:r>
      <w:r w:rsidR="005648D7">
        <w:t xml:space="preserve">. </w:t>
      </w:r>
      <w:r w:rsidR="00B210C2">
        <w:t xml:space="preserve">Dr. Boutté reported that Louisiana was one of the first states to pass legislation on ABLE. In the last legislative session, </w:t>
      </w:r>
      <w:r w:rsidR="005648D7">
        <w:t xml:space="preserve">LOSFA was mentioned as </w:t>
      </w:r>
      <w:r w:rsidR="00EA4EAA">
        <w:t>the</w:t>
      </w:r>
      <w:r w:rsidR="005648D7">
        <w:t xml:space="preserve"> potential </w:t>
      </w:r>
      <w:r w:rsidR="002025CE">
        <w:t xml:space="preserve">administrator </w:t>
      </w:r>
      <w:r w:rsidR="005648D7">
        <w:t xml:space="preserve">of the </w:t>
      </w:r>
      <w:r w:rsidR="00EA4EAA">
        <w:t>program</w:t>
      </w:r>
      <w:r w:rsidR="005648D7">
        <w:t xml:space="preserve">. </w:t>
      </w:r>
      <w:r w:rsidR="00B210C2">
        <w:t>The administ</w:t>
      </w:r>
      <w:r w:rsidR="00EA4EAA">
        <w:t>ration of the accounts would come from an interagency agreement</w:t>
      </w:r>
      <w:r w:rsidR="00B3400E">
        <w:t>, transfer</w:t>
      </w:r>
      <w:r w:rsidR="002025CE">
        <w:t>,</w:t>
      </w:r>
      <w:r w:rsidR="00EA4EAA">
        <w:t xml:space="preserve"> or contract between </w:t>
      </w:r>
      <w:r w:rsidR="002025CE">
        <w:t xml:space="preserve">the </w:t>
      </w:r>
      <w:r w:rsidR="005648D7">
        <w:t xml:space="preserve">ABLE </w:t>
      </w:r>
      <w:r w:rsidR="00EA4EAA">
        <w:t>A</w:t>
      </w:r>
      <w:r w:rsidR="005648D7">
        <w:t xml:space="preserve">uthority </w:t>
      </w:r>
      <w:r w:rsidR="00EA4EAA">
        <w:t>and the LATTA. Dr. Boutté commented that the ABLE Authority would have discretion as to whether they wanted to enter into an agreement with LATTA. Dr. Boutté stated that members of the LATTA would continue to get updates on the ABLE accounts and that ABLE has been implemented into the strategic plan</w:t>
      </w:r>
      <w:r w:rsidR="00B3400E">
        <w:t xml:space="preserve"> if an agreement goes into place</w:t>
      </w:r>
      <w:r w:rsidR="00EA4EAA">
        <w:t xml:space="preserve">. </w:t>
      </w:r>
      <w:r w:rsidR="002025CE">
        <w:t xml:space="preserve"> </w:t>
      </w:r>
      <w:r w:rsidR="00EA4EAA">
        <w:t>Dr. Boutté stated that nationally</w:t>
      </w:r>
      <w:r w:rsidR="002025CE">
        <w:t>,</w:t>
      </w:r>
      <w:r w:rsidR="00EA4EAA">
        <w:t xml:space="preserve"> </w:t>
      </w:r>
      <w:r w:rsidR="00B3400E">
        <w:t xml:space="preserve">the ABLE Authority accounts </w:t>
      </w:r>
      <w:r w:rsidR="002025CE">
        <w:t>will be</w:t>
      </w:r>
      <w:r w:rsidR="00B3400E">
        <w:t xml:space="preserve"> administer</w:t>
      </w:r>
      <w:r w:rsidR="00874402">
        <w:t>ed</w:t>
      </w:r>
      <w:r w:rsidR="00B3400E">
        <w:t xml:space="preserve"> by </w:t>
      </w:r>
      <w:r w:rsidR="00EA4EAA">
        <w:t>529</w:t>
      </w:r>
      <w:r w:rsidR="00B3400E">
        <w:t xml:space="preserve"> plans.</w:t>
      </w:r>
      <w:r w:rsidR="00EA4EAA">
        <w:t xml:space="preserve"> </w:t>
      </w:r>
      <w:r w:rsidR="00B3400E">
        <w:t xml:space="preserve">Dr. Boutté </w:t>
      </w:r>
      <w:r w:rsidR="005648D7">
        <w:t xml:space="preserve">commented on another article from </w:t>
      </w:r>
      <w:r w:rsidR="002025CE">
        <w:t xml:space="preserve">Reuter’s </w:t>
      </w:r>
      <w:r w:rsidR="00B3400E">
        <w:t>that shows the START program as one of the top in the nation in 10 year performance; however the downside is that the program is not offered to out of state residents.</w:t>
      </w:r>
    </w:p>
    <w:p w:rsidR="00264B17" w:rsidRDefault="00350BB6" w:rsidP="0040101F">
      <w:pPr>
        <w:spacing w:line="480" w:lineRule="auto"/>
        <w:jc w:val="both"/>
      </w:pPr>
      <w:r>
        <w:tab/>
      </w:r>
      <w:r w:rsidR="00264B17">
        <w:t xml:space="preserve">The </w:t>
      </w:r>
      <w:r w:rsidR="00CC6440">
        <w:t>first</w:t>
      </w:r>
      <w:r w:rsidR="00B3400E">
        <w:t xml:space="preserve"> item under </w:t>
      </w:r>
      <w:r w:rsidR="00D40B4F">
        <w:t>Old</w:t>
      </w:r>
      <w:r w:rsidR="002519DD">
        <w:t xml:space="preserve"> B</w:t>
      </w:r>
      <w:r w:rsidR="00264B17">
        <w:t>usiness wa</w:t>
      </w:r>
      <w:r w:rsidR="00EC1309">
        <w:t xml:space="preserve">s a proposal that the Authority </w:t>
      </w:r>
      <w:r w:rsidR="00D40B4F">
        <w:rPr>
          <w:bCs/>
        </w:rPr>
        <w:t>c</w:t>
      </w:r>
      <w:r w:rsidR="00D40B4F" w:rsidRPr="00DE54F0">
        <w:rPr>
          <w:bCs/>
        </w:rPr>
        <w:t xml:space="preserve">onsider publication of final rule to amend Section 315 to add interest rates to be applied to deposits and </w:t>
      </w:r>
      <w:r w:rsidR="002025CE">
        <w:rPr>
          <w:bCs/>
        </w:rPr>
        <w:t xml:space="preserve">to </w:t>
      </w:r>
      <w:r w:rsidR="00D40B4F" w:rsidRPr="00DE54F0">
        <w:rPr>
          <w:bCs/>
        </w:rPr>
        <w:t>Earnings Enhancements in eligible accounts for th</w:t>
      </w:r>
      <w:r w:rsidR="00D40B4F">
        <w:rPr>
          <w:bCs/>
        </w:rPr>
        <w:t>e year ending December 31, 2014</w:t>
      </w:r>
      <w:r w:rsidR="00CC6440" w:rsidRPr="00CC6440">
        <w:t>.</w:t>
      </w:r>
      <w:r w:rsidR="00264B17">
        <w:t xml:space="preserve"> </w:t>
      </w:r>
      <w:r w:rsidR="005648D7">
        <w:t>Dr. Barnes-Teamer</w:t>
      </w:r>
      <w:r w:rsidR="0040101F">
        <w:t xml:space="preserve"> </w:t>
      </w:r>
      <w:r w:rsidR="00264B17">
        <w:t xml:space="preserve">made a motion to approve.  </w:t>
      </w:r>
      <w:r w:rsidR="005648D7">
        <w:t>Mr. Guidry</w:t>
      </w:r>
      <w:r w:rsidR="00170F1F">
        <w:t xml:space="preserve"> </w:t>
      </w:r>
      <w:r w:rsidR="00264B17">
        <w:t>seconded the motion and it passed unanimously.</w:t>
      </w:r>
    </w:p>
    <w:p w:rsidR="00D40B4F" w:rsidRPr="005648D7" w:rsidRDefault="00D40B4F" w:rsidP="0040101F">
      <w:pPr>
        <w:spacing w:line="480" w:lineRule="auto"/>
        <w:jc w:val="both"/>
      </w:pPr>
      <w:r>
        <w:tab/>
        <w:t xml:space="preserve">The second item under New Business was a proposal that the Authority </w:t>
      </w:r>
      <w:r w:rsidR="005648D7">
        <w:rPr>
          <w:bCs/>
        </w:rPr>
        <w:t>c</w:t>
      </w:r>
      <w:r w:rsidRPr="00D40B4F">
        <w:rPr>
          <w:bCs/>
        </w:rPr>
        <w:t>onsider the new agency Strategic Plan for Fiscal Ye</w:t>
      </w:r>
      <w:r>
        <w:rPr>
          <w:bCs/>
        </w:rPr>
        <w:t>ars 2016-2017 through 2020-2021</w:t>
      </w:r>
      <w:r w:rsidRPr="00CC6440">
        <w:t>.</w:t>
      </w:r>
      <w:r w:rsidR="005648D7">
        <w:t xml:space="preserve"> Mr. Williams </w:t>
      </w:r>
      <w:r>
        <w:t xml:space="preserve">made a motion to approve.  </w:t>
      </w:r>
      <w:r w:rsidR="00B3400E">
        <w:t>Dr. Tremblay</w:t>
      </w:r>
      <w:r>
        <w:t xml:space="preserve"> seconded the motion and it passed unanimously.</w:t>
      </w:r>
    </w:p>
    <w:p w:rsidR="000C180B" w:rsidRDefault="00337963" w:rsidP="00B17125">
      <w:pPr>
        <w:spacing w:line="480" w:lineRule="auto"/>
        <w:ind w:firstLine="720"/>
        <w:jc w:val="both"/>
      </w:pPr>
      <w:r>
        <w:t>T</w:t>
      </w:r>
      <w:r w:rsidR="00566B79" w:rsidRPr="00CF4B3E">
        <w:t>here being no further business</w:t>
      </w:r>
      <w:r w:rsidR="00E2671E">
        <w:t xml:space="preserve">, </w:t>
      </w:r>
      <w:r w:rsidR="00B3400E">
        <w:t>Dr. Barnes-Teamer</w:t>
      </w:r>
      <w:r w:rsidR="00D40B4F">
        <w:t xml:space="preserve"> </w:t>
      </w:r>
      <w:r w:rsidR="00A504CF" w:rsidRPr="00CF4B3E">
        <w:t>m</w:t>
      </w:r>
      <w:r w:rsidR="00AC3B41" w:rsidRPr="00CF4B3E">
        <w:t xml:space="preserve">ade </w:t>
      </w:r>
      <w:r w:rsidR="00450BB4" w:rsidRPr="00CF4B3E">
        <w:t>a motion to adjourn</w:t>
      </w:r>
      <w:r w:rsidR="00C10A64" w:rsidRPr="00CF4B3E">
        <w:t xml:space="preserve"> at</w:t>
      </w:r>
      <w:r w:rsidR="00C311C5">
        <w:t xml:space="preserve"> </w:t>
      </w:r>
      <w:r w:rsidR="00B3400E">
        <w:t>11:17</w:t>
      </w:r>
      <w:del w:id="4" w:author="Rhonda Bridevaux" w:date="2015-08-11T16:50:00Z">
        <w:r w:rsidR="009134D7" w:rsidDel="007A138F">
          <w:delText xml:space="preserve"> </w:delText>
        </w:r>
      </w:del>
      <w:r w:rsidR="00C07E3F">
        <w:t>a</w:t>
      </w:r>
      <w:r w:rsidR="00BF64A5">
        <w:t>.m</w:t>
      </w:r>
      <w:r w:rsidR="0017480A">
        <w:t xml:space="preserve">. </w:t>
      </w:r>
      <w:r w:rsidR="00517F93">
        <w:t xml:space="preserve"> </w:t>
      </w:r>
      <w:r w:rsidR="00B3400E">
        <w:t>Ms. Mirza</w:t>
      </w:r>
      <w:r w:rsidR="00CC6440">
        <w:t xml:space="preserve"> </w:t>
      </w:r>
      <w:r w:rsidR="00C20DE0">
        <w:t>seconded</w:t>
      </w:r>
      <w:r w:rsidR="00450BB4" w:rsidRPr="00CF4B3E">
        <w:t xml:space="preserve"> the motion and it carried unanimously.</w:t>
      </w:r>
    </w:p>
    <w:p w:rsidR="000C180B" w:rsidRDefault="000C180B" w:rsidP="005405A5">
      <w:pPr>
        <w:spacing w:line="480" w:lineRule="auto"/>
        <w:jc w:val="both"/>
      </w:pPr>
    </w:p>
    <w:p w:rsidR="006C131E" w:rsidRPr="00CF4B3E" w:rsidRDefault="006C131E" w:rsidP="000C180B">
      <w:pPr>
        <w:spacing w:line="480" w:lineRule="auto"/>
        <w:ind w:left="3600" w:firstLine="720"/>
        <w:jc w:val="both"/>
      </w:pPr>
      <w:r w:rsidRPr="00CF4B3E">
        <w:lastRenderedPageBreak/>
        <w:t>APPROVED:</w:t>
      </w:r>
    </w:p>
    <w:p w:rsidR="006C131E" w:rsidRPr="00CF4B3E" w:rsidRDefault="006C131E" w:rsidP="006C131E">
      <w:pPr>
        <w:jc w:val="both"/>
      </w:pPr>
    </w:p>
    <w:p w:rsidR="006C131E" w:rsidRPr="00CF4B3E" w:rsidRDefault="006C131E" w:rsidP="006C131E">
      <w:pPr>
        <w:jc w:val="both"/>
        <w:rPr>
          <w:u w:val="single"/>
        </w:rPr>
      </w:pPr>
      <w:r w:rsidRPr="00CF4B3E">
        <w:tab/>
      </w:r>
      <w:r w:rsidRPr="00CF4B3E">
        <w:tab/>
      </w:r>
      <w:r w:rsidRPr="00CF4B3E">
        <w:tab/>
      </w:r>
      <w:r w:rsidRPr="00CF4B3E">
        <w:tab/>
      </w:r>
      <w:r w:rsidRPr="00CF4B3E">
        <w:tab/>
      </w:r>
      <w:r w:rsidRPr="00CF4B3E">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p>
    <w:p w:rsidR="00910FBE" w:rsidRPr="00CF4B3E" w:rsidRDefault="006C131E" w:rsidP="006C131E">
      <w:pPr>
        <w:jc w:val="both"/>
      </w:pPr>
      <w:r w:rsidRPr="00CF4B3E">
        <w:tab/>
      </w:r>
      <w:r w:rsidRPr="00CF4B3E">
        <w:tab/>
      </w:r>
      <w:r w:rsidRPr="00CF4B3E">
        <w:tab/>
      </w:r>
      <w:r w:rsidRPr="00CF4B3E">
        <w:tab/>
      </w:r>
      <w:r w:rsidRPr="00CF4B3E">
        <w:tab/>
      </w:r>
      <w:r w:rsidRPr="00CF4B3E">
        <w:tab/>
      </w:r>
      <w:r w:rsidR="00807498">
        <w:t>F. Travis Lavigne, Jr.</w:t>
      </w:r>
    </w:p>
    <w:p w:rsidR="00981606" w:rsidRPr="00CF4B3E" w:rsidRDefault="006C131E" w:rsidP="008B16A3">
      <w:pPr>
        <w:jc w:val="both"/>
      </w:pPr>
      <w:r w:rsidRPr="00CF4B3E">
        <w:tab/>
      </w:r>
      <w:r w:rsidRPr="00CF4B3E">
        <w:tab/>
      </w:r>
      <w:r w:rsidRPr="00CF4B3E">
        <w:tab/>
      </w:r>
      <w:r w:rsidRPr="00CF4B3E">
        <w:tab/>
      </w:r>
      <w:r w:rsidRPr="00CF4B3E">
        <w:tab/>
      </w:r>
      <w:r w:rsidRPr="00CF4B3E">
        <w:tab/>
      </w:r>
      <w:r w:rsidR="00807498">
        <w:t>Chairman</w:t>
      </w:r>
    </w:p>
    <w:sectPr w:rsidR="00981606" w:rsidRPr="00CF4B3E" w:rsidSect="00C406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C2" w:rsidRDefault="00CE00C2">
      <w:r>
        <w:separator/>
      </w:r>
    </w:p>
  </w:endnote>
  <w:endnote w:type="continuationSeparator" w:id="0">
    <w:p w:rsidR="00CE00C2" w:rsidRDefault="00CE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CB501C">
    <w:pPr>
      <w:pStyle w:val="Footer"/>
      <w:framePr w:wrap="around" w:vAnchor="text" w:hAnchor="margin" w:xAlign="center" w:y="1"/>
      <w:rPr>
        <w:rStyle w:val="PageNumber"/>
      </w:rPr>
    </w:pPr>
    <w:r>
      <w:rPr>
        <w:rStyle w:val="PageNumber"/>
      </w:rPr>
      <w:fldChar w:fldCharType="begin"/>
    </w:r>
    <w:r w:rsidR="00A97E92">
      <w:rPr>
        <w:rStyle w:val="PageNumber"/>
      </w:rPr>
      <w:instrText xml:space="preserve">PAGE  </w:instrText>
    </w:r>
    <w:r>
      <w:rPr>
        <w:rStyle w:val="PageNumber"/>
      </w:rPr>
      <w:fldChar w:fldCharType="end"/>
    </w:r>
  </w:p>
  <w:p w:rsidR="00A97E92" w:rsidRDefault="00A9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Footer"/>
      <w:framePr w:wrap="around" w:vAnchor="text" w:hAnchor="margin" w:xAlign="center" w:y="1"/>
      <w:rPr>
        <w:rStyle w:val="PageNumber"/>
        <w:sz w:val="20"/>
      </w:rPr>
    </w:pPr>
  </w:p>
  <w:p w:rsidR="00A97E92" w:rsidRPr="002601C3" w:rsidRDefault="00A97E92">
    <w:pPr>
      <w:pStyle w:val="Footer"/>
      <w:rPr>
        <w:sz w:val="16"/>
      </w:rPr>
    </w:pPr>
  </w:p>
  <w:p w:rsidR="00A97E92" w:rsidRPr="002601C3" w:rsidRDefault="00A97E92">
    <w:pPr>
      <w:pStyle w:val="Footer"/>
      <w:jc w:val="center"/>
      <w:rPr>
        <w:sz w:val="16"/>
      </w:rP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D75DE8">
      <w:rPr>
        <w:noProof/>
        <w:sz w:val="16"/>
      </w:rPr>
      <w:t>5</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D75DE8">
      <w:rPr>
        <w:noProof/>
        <w:sz w:val="16"/>
      </w:rPr>
      <w:t>7</w:t>
    </w:r>
    <w:r w:rsidR="00CB501C" w:rsidRPr="002601C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Pr="002601C3" w:rsidRDefault="00A97E92">
    <w:pPr>
      <w:pStyle w:val="Footer"/>
      <w:rPr>
        <w:sz w:val="16"/>
      </w:rPr>
    </w:pPr>
    <w:r>
      <w:rPr>
        <w:sz w:val="16"/>
      </w:rPr>
      <w:t>13-</w:t>
    </w:r>
    <w:r w:rsidR="00593243">
      <w:rPr>
        <w:sz w:val="16"/>
      </w:rPr>
      <w:t>211</w:t>
    </w:r>
  </w:p>
  <w:p w:rsidR="00A97E92" w:rsidRPr="002601C3" w:rsidRDefault="00A97E92">
    <w:pPr>
      <w:pStyle w:val="Footer"/>
      <w:jc w:val="cente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D75DE8">
      <w:rPr>
        <w:noProof/>
        <w:sz w:val="16"/>
      </w:rPr>
      <w:t>1</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D75DE8">
      <w:rPr>
        <w:noProof/>
        <w:sz w:val="16"/>
      </w:rPr>
      <w:t>1</w:t>
    </w:r>
    <w:r w:rsidR="00CB501C" w:rsidRPr="002601C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C2" w:rsidRDefault="00CE00C2">
      <w:r>
        <w:separator/>
      </w:r>
    </w:p>
  </w:footnote>
  <w:footnote w:type="continuationSeparator" w:id="0">
    <w:p w:rsidR="00CE00C2" w:rsidRDefault="00CE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8558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8"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8558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9"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855843">
    <w:pPr>
      <w:pStyle w:val="Header"/>
      <w:jc w:val="center"/>
      <w:rPr>
        <w:rFonts w:ascii="Arial" w:hAnsi="Arial" w:cs="Arial"/>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7"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3"/>
  </w:num>
  <w:num w:numId="6">
    <w:abstractNumId w:val="11"/>
  </w:num>
  <w:num w:numId="7">
    <w:abstractNumId w:val="4"/>
  </w:num>
  <w:num w:numId="8">
    <w:abstractNumId w:val="9"/>
  </w:num>
  <w:num w:numId="9">
    <w:abstractNumId w:val="6"/>
  </w:num>
  <w:num w:numId="10">
    <w:abstractNumId w:val="12"/>
  </w:num>
  <w:num w:numId="11">
    <w:abstractNumId w:val="1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markup="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75F"/>
    <w:rsid w:val="00000E2B"/>
    <w:rsid w:val="00001603"/>
    <w:rsid w:val="000028DD"/>
    <w:rsid w:val="00002913"/>
    <w:rsid w:val="00002C5D"/>
    <w:rsid w:val="00003077"/>
    <w:rsid w:val="00003518"/>
    <w:rsid w:val="000038FC"/>
    <w:rsid w:val="00003A8D"/>
    <w:rsid w:val="000047E0"/>
    <w:rsid w:val="00004E04"/>
    <w:rsid w:val="00005F20"/>
    <w:rsid w:val="0000656E"/>
    <w:rsid w:val="00006C76"/>
    <w:rsid w:val="00007022"/>
    <w:rsid w:val="0000707D"/>
    <w:rsid w:val="00007A07"/>
    <w:rsid w:val="00010857"/>
    <w:rsid w:val="00010A29"/>
    <w:rsid w:val="00010B37"/>
    <w:rsid w:val="00010D58"/>
    <w:rsid w:val="00010FA6"/>
    <w:rsid w:val="000116F9"/>
    <w:rsid w:val="000122E5"/>
    <w:rsid w:val="000133A1"/>
    <w:rsid w:val="00013D88"/>
    <w:rsid w:val="00013DEA"/>
    <w:rsid w:val="000140C0"/>
    <w:rsid w:val="00014988"/>
    <w:rsid w:val="00015F28"/>
    <w:rsid w:val="000164DC"/>
    <w:rsid w:val="00016ACE"/>
    <w:rsid w:val="00017640"/>
    <w:rsid w:val="000177E9"/>
    <w:rsid w:val="00020292"/>
    <w:rsid w:val="00020A34"/>
    <w:rsid w:val="00020D4E"/>
    <w:rsid w:val="0002181E"/>
    <w:rsid w:val="000218C7"/>
    <w:rsid w:val="00022F39"/>
    <w:rsid w:val="0002332E"/>
    <w:rsid w:val="00023F7B"/>
    <w:rsid w:val="00024387"/>
    <w:rsid w:val="00024562"/>
    <w:rsid w:val="0002488C"/>
    <w:rsid w:val="00025152"/>
    <w:rsid w:val="00025281"/>
    <w:rsid w:val="00025477"/>
    <w:rsid w:val="00025839"/>
    <w:rsid w:val="00025907"/>
    <w:rsid w:val="00026245"/>
    <w:rsid w:val="000265D7"/>
    <w:rsid w:val="0002698C"/>
    <w:rsid w:val="00026D84"/>
    <w:rsid w:val="0002710B"/>
    <w:rsid w:val="0002714D"/>
    <w:rsid w:val="00027193"/>
    <w:rsid w:val="00027ADE"/>
    <w:rsid w:val="00027C0B"/>
    <w:rsid w:val="0003038E"/>
    <w:rsid w:val="00030D91"/>
    <w:rsid w:val="000315C2"/>
    <w:rsid w:val="0003287C"/>
    <w:rsid w:val="00032F1C"/>
    <w:rsid w:val="000332D8"/>
    <w:rsid w:val="00035EB3"/>
    <w:rsid w:val="00036063"/>
    <w:rsid w:val="000376C5"/>
    <w:rsid w:val="00037923"/>
    <w:rsid w:val="0004004E"/>
    <w:rsid w:val="00040CED"/>
    <w:rsid w:val="000412B6"/>
    <w:rsid w:val="000413D2"/>
    <w:rsid w:val="000413EF"/>
    <w:rsid w:val="000417FE"/>
    <w:rsid w:val="000423BB"/>
    <w:rsid w:val="00042A1B"/>
    <w:rsid w:val="00042D58"/>
    <w:rsid w:val="000442CE"/>
    <w:rsid w:val="00044C51"/>
    <w:rsid w:val="00045448"/>
    <w:rsid w:val="0004563A"/>
    <w:rsid w:val="00045A5F"/>
    <w:rsid w:val="00046144"/>
    <w:rsid w:val="00046D25"/>
    <w:rsid w:val="00046D89"/>
    <w:rsid w:val="00046E58"/>
    <w:rsid w:val="000505C4"/>
    <w:rsid w:val="00050CE4"/>
    <w:rsid w:val="00050FFF"/>
    <w:rsid w:val="000512D1"/>
    <w:rsid w:val="00051308"/>
    <w:rsid w:val="000516C8"/>
    <w:rsid w:val="000516D0"/>
    <w:rsid w:val="0005240E"/>
    <w:rsid w:val="00052796"/>
    <w:rsid w:val="00052A25"/>
    <w:rsid w:val="00052D62"/>
    <w:rsid w:val="0005370E"/>
    <w:rsid w:val="000545DE"/>
    <w:rsid w:val="0005474A"/>
    <w:rsid w:val="00054D7B"/>
    <w:rsid w:val="00054E5D"/>
    <w:rsid w:val="000557BD"/>
    <w:rsid w:val="00055BC2"/>
    <w:rsid w:val="00055D2B"/>
    <w:rsid w:val="00055E59"/>
    <w:rsid w:val="000561D9"/>
    <w:rsid w:val="000563A2"/>
    <w:rsid w:val="00056707"/>
    <w:rsid w:val="00057734"/>
    <w:rsid w:val="00057A19"/>
    <w:rsid w:val="00057C95"/>
    <w:rsid w:val="000601BA"/>
    <w:rsid w:val="00061516"/>
    <w:rsid w:val="00062140"/>
    <w:rsid w:val="000624EE"/>
    <w:rsid w:val="000625B5"/>
    <w:rsid w:val="00062D97"/>
    <w:rsid w:val="0006304C"/>
    <w:rsid w:val="00063690"/>
    <w:rsid w:val="000639FF"/>
    <w:rsid w:val="00063D8B"/>
    <w:rsid w:val="00063EAF"/>
    <w:rsid w:val="0006471B"/>
    <w:rsid w:val="00064A8B"/>
    <w:rsid w:val="000650B3"/>
    <w:rsid w:val="00065A3E"/>
    <w:rsid w:val="000660C8"/>
    <w:rsid w:val="0006610D"/>
    <w:rsid w:val="000669C4"/>
    <w:rsid w:val="00066BA1"/>
    <w:rsid w:val="00067523"/>
    <w:rsid w:val="0006776E"/>
    <w:rsid w:val="00067B45"/>
    <w:rsid w:val="00067EAC"/>
    <w:rsid w:val="00070AFF"/>
    <w:rsid w:val="0007118B"/>
    <w:rsid w:val="0007163A"/>
    <w:rsid w:val="00073300"/>
    <w:rsid w:val="00073C0A"/>
    <w:rsid w:val="00074762"/>
    <w:rsid w:val="00074DD5"/>
    <w:rsid w:val="00074ECA"/>
    <w:rsid w:val="00075199"/>
    <w:rsid w:val="00076082"/>
    <w:rsid w:val="000767F0"/>
    <w:rsid w:val="00076855"/>
    <w:rsid w:val="00077AEE"/>
    <w:rsid w:val="000800EC"/>
    <w:rsid w:val="0008091B"/>
    <w:rsid w:val="00080E3A"/>
    <w:rsid w:val="00081AEE"/>
    <w:rsid w:val="00081FE5"/>
    <w:rsid w:val="0008268A"/>
    <w:rsid w:val="00082900"/>
    <w:rsid w:val="00083DBB"/>
    <w:rsid w:val="000845D9"/>
    <w:rsid w:val="00084909"/>
    <w:rsid w:val="00085D9C"/>
    <w:rsid w:val="00086809"/>
    <w:rsid w:val="000868AC"/>
    <w:rsid w:val="00090275"/>
    <w:rsid w:val="0009084F"/>
    <w:rsid w:val="0009276B"/>
    <w:rsid w:val="00092C9E"/>
    <w:rsid w:val="0009314A"/>
    <w:rsid w:val="000933AD"/>
    <w:rsid w:val="00094668"/>
    <w:rsid w:val="000971C5"/>
    <w:rsid w:val="000A08D5"/>
    <w:rsid w:val="000A1557"/>
    <w:rsid w:val="000A1683"/>
    <w:rsid w:val="000A1C27"/>
    <w:rsid w:val="000A23A5"/>
    <w:rsid w:val="000A2891"/>
    <w:rsid w:val="000A3070"/>
    <w:rsid w:val="000A31BB"/>
    <w:rsid w:val="000A3B57"/>
    <w:rsid w:val="000A43DF"/>
    <w:rsid w:val="000A4674"/>
    <w:rsid w:val="000A4C26"/>
    <w:rsid w:val="000A4DC8"/>
    <w:rsid w:val="000A5987"/>
    <w:rsid w:val="000A61B5"/>
    <w:rsid w:val="000A65FE"/>
    <w:rsid w:val="000A66D7"/>
    <w:rsid w:val="000A7024"/>
    <w:rsid w:val="000A7908"/>
    <w:rsid w:val="000A7BE5"/>
    <w:rsid w:val="000B05C2"/>
    <w:rsid w:val="000B074B"/>
    <w:rsid w:val="000B0E0C"/>
    <w:rsid w:val="000B1FF1"/>
    <w:rsid w:val="000B2D37"/>
    <w:rsid w:val="000B2F0F"/>
    <w:rsid w:val="000B2F4D"/>
    <w:rsid w:val="000B44B8"/>
    <w:rsid w:val="000B4A54"/>
    <w:rsid w:val="000B4F82"/>
    <w:rsid w:val="000B5214"/>
    <w:rsid w:val="000B5DC0"/>
    <w:rsid w:val="000B6697"/>
    <w:rsid w:val="000B6BFB"/>
    <w:rsid w:val="000B728F"/>
    <w:rsid w:val="000B744A"/>
    <w:rsid w:val="000B7B6D"/>
    <w:rsid w:val="000C1656"/>
    <w:rsid w:val="000C1764"/>
    <w:rsid w:val="000C180B"/>
    <w:rsid w:val="000C1F4D"/>
    <w:rsid w:val="000C2FE4"/>
    <w:rsid w:val="000C3C7F"/>
    <w:rsid w:val="000C439C"/>
    <w:rsid w:val="000C4A2E"/>
    <w:rsid w:val="000C4A87"/>
    <w:rsid w:val="000C51A0"/>
    <w:rsid w:val="000C5538"/>
    <w:rsid w:val="000C573F"/>
    <w:rsid w:val="000C5773"/>
    <w:rsid w:val="000C57F0"/>
    <w:rsid w:val="000C587B"/>
    <w:rsid w:val="000C5CC3"/>
    <w:rsid w:val="000C5CEB"/>
    <w:rsid w:val="000C5D91"/>
    <w:rsid w:val="000C6340"/>
    <w:rsid w:val="000C635C"/>
    <w:rsid w:val="000C663B"/>
    <w:rsid w:val="000C7D90"/>
    <w:rsid w:val="000D0DF9"/>
    <w:rsid w:val="000D2177"/>
    <w:rsid w:val="000D32DE"/>
    <w:rsid w:val="000D3432"/>
    <w:rsid w:val="000D41AD"/>
    <w:rsid w:val="000D4780"/>
    <w:rsid w:val="000D4980"/>
    <w:rsid w:val="000D5AEF"/>
    <w:rsid w:val="000D6903"/>
    <w:rsid w:val="000D6E13"/>
    <w:rsid w:val="000D6E26"/>
    <w:rsid w:val="000D7509"/>
    <w:rsid w:val="000E024B"/>
    <w:rsid w:val="000E11B0"/>
    <w:rsid w:val="000E1720"/>
    <w:rsid w:val="000E1839"/>
    <w:rsid w:val="000E1BDC"/>
    <w:rsid w:val="000E2187"/>
    <w:rsid w:val="000E234B"/>
    <w:rsid w:val="000E23CC"/>
    <w:rsid w:val="000E2674"/>
    <w:rsid w:val="000E352F"/>
    <w:rsid w:val="000E3575"/>
    <w:rsid w:val="000E38C8"/>
    <w:rsid w:val="000E42A7"/>
    <w:rsid w:val="000E4E86"/>
    <w:rsid w:val="000E5219"/>
    <w:rsid w:val="000E749C"/>
    <w:rsid w:val="000E77AD"/>
    <w:rsid w:val="000E7F7F"/>
    <w:rsid w:val="000F00BB"/>
    <w:rsid w:val="000F0DF7"/>
    <w:rsid w:val="000F14E8"/>
    <w:rsid w:val="000F14F1"/>
    <w:rsid w:val="000F276A"/>
    <w:rsid w:val="000F27E1"/>
    <w:rsid w:val="000F3099"/>
    <w:rsid w:val="000F3566"/>
    <w:rsid w:val="000F368E"/>
    <w:rsid w:val="000F4704"/>
    <w:rsid w:val="000F4800"/>
    <w:rsid w:val="000F4812"/>
    <w:rsid w:val="000F48BF"/>
    <w:rsid w:val="000F4F6A"/>
    <w:rsid w:val="000F6AF7"/>
    <w:rsid w:val="001001FB"/>
    <w:rsid w:val="0010073E"/>
    <w:rsid w:val="0010288C"/>
    <w:rsid w:val="00103793"/>
    <w:rsid w:val="00103B1A"/>
    <w:rsid w:val="00104084"/>
    <w:rsid w:val="00104AD1"/>
    <w:rsid w:val="0010514A"/>
    <w:rsid w:val="00105AF6"/>
    <w:rsid w:val="00106211"/>
    <w:rsid w:val="001062F5"/>
    <w:rsid w:val="00106BB6"/>
    <w:rsid w:val="001071DC"/>
    <w:rsid w:val="00107211"/>
    <w:rsid w:val="001074B8"/>
    <w:rsid w:val="00107515"/>
    <w:rsid w:val="0011031C"/>
    <w:rsid w:val="001106F2"/>
    <w:rsid w:val="00110AB1"/>
    <w:rsid w:val="00110E61"/>
    <w:rsid w:val="00111C60"/>
    <w:rsid w:val="00111CF3"/>
    <w:rsid w:val="00111D81"/>
    <w:rsid w:val="00112056"/>
    <w:rsid w:val="00112DB3"/>
    <w:rsid w:val="001139F8"/>
    <w:rsid w:val="001144FA"/>
    <w:rsid w:val="00114912"/>
    <w:rsid w:val="00114A56"/>
    <w:rsid w:val="00114F8B"/>
    <w:rsid w:val="00115EC8"/>
    <w:rsid w:val="001165A8"/>
    <w:rsid w:val="0011671C"/>
    <w:rsid w:val="00117881"/>
    <w:rsid w:val="001201F3"/>
    <w:rsid w:val="001209FA"/>
    <w:rsid w:val="00120A14"/>
    <w:rsid w:val="00121888"/>
    <w:rsid w:val="00121DB1"/>
    <w:rsid w:val="0012278C"/>
    <w:rsid w:val="0012286F"/>
    <w:rsid w:val="001230EE"/>
    <w:rsid w:val="0012389A"/>
    <w:rsid w:val="00123A24"/>
    <w:rsid w:val="00124272"/>
    <w:rsid w:val="001244EA"/>
    <w:rsid w:val="001246A3"/>
    <w:rsid w:val="00124D29"/>
    <w:rsid w:val="0012523F"/>
    <w:rsid w:val="001254FB"/>
    <w:rsid w:val="00125576"/>
    <w:rsid w:val="0012560C"/>
    <w:rsid w:val="001256EB"/>
    <w:rsid w:val="00125F94"/>
    <w:rsid w:val="00126557"/>
    <w:rsid w:val="00126619"/>
    <w:rsid w:val="00126645"/>
    <w:rsid w:val="00126E90"/>
    <w:rsid w:val="00130666"/>
    <w:rsid w:val="001309A0"/>
    <w:rsid w:val="00130B17"/>
    <w:rsid w:val="00130CC8"/>
    <w:rsid w:val="001310B3"/>
    <w:rsid w:val="0013207C"/>
    <w:rsid w:val="00132AF6"/>
    <w:rsid w:val="001338B0"/>
    <w:rsid w:val="00133C09"/>
    <w:rsid w:val="00133D23"/>
    <w:rsid w:val="00133DE4"/>
    <w:rsid w:val="001343D8"/>
    <w:rsid w:val="00134418"/>
    <w:rsid w:val="00134AF3"/>
    <w:rsid w:val="001356B6"/>
    <w:rsid w:val="00135DE1"/>
    <w:rsid w:val="00136815"/>
    <w:rsid w:val="001369D7"/>
    <w:rsid w:val="00136C73"/>
    <w:rsid w:val="00136CD6"/>
    <w:rsid w:val="00136EE1"/>
    <w:rsid w:val="001377A1"/>
    <w:rsid w:val="001408BF"/>
    <w:rsid w:val="00140A6F"/>
    <w:rsid w:val="00140BA3"/>
    <w:rsid w:val="00141039"/>
    <w:rsid w:val="001421BE"/>
    <w:rsid w:val="0014263F"/>
    <w:rsid w:val="001430B1"/>
    <w:rsid w:val="001432DB"/>
    <w:rsid w:val="0014341C"/>
    <w:rsid w:val="001437F8"/>
    <w:rsid w:val="0014457B"/>
    <w:rsid w:val="001445A7"/>
    <w:rsid w:val="0014486A"/>
    <w:rsid w:val="0014520C"/>
    <w:rsid w:val="00145B06"/>
    <w:rsid w:val="00145BAC"/>
    <w:rsid w:val="00145C41"/>
    <w:rsid w:val="00146081"/>
    <w:rsid w:val="0014612A"/>
    <w:rsid w:val="0014624B"/>
    <w:rsid w:val="0014740A"/>
    <w:rsid w:val="001475FC"/>
    <w:rsid w:val="0015089E"/>
    <w:rsid w:val="00150C5F"/>
    <w:rsid w:val="00150CF7"/>
    <w:rsid w:val="0015196D"/>
    <w:rsid w:val="00151D1A"/>
    <w:rsid w:val="00151FE0"/>
    <w:rsid w:val="001525A3"/>
    <w:rsid w:val="00152716"/>
    <w:rsid w:val="0015273E"/>
    <w:rsid w:val="00152896"/>
    <w:rsid w:val="00153B54"/>
    <w:rsid w:val="00153BFD"/>
    <w:rsid w:val="00153F29"/>
    <w:rsid w:val="001545C1"/>
    <w:rsid w:val="00154FD9"/>
    <w:rsid w:val="001553BA"/>
    <w:rsid w:val="0015574F"/>
    <w:rsid w:val="001558AE"/>
    <w:rsid w:val="001558B1"/>
    <w:rsid w:val="00160F39"/>
    <w:rsid w:val="001618E7"/>
    <w:rsid w:val="00161B4F"/>
    <w:rsid w:val="0016252F"/>
    <w:rsid w:val="00162556"/>
    <w:rsid w:val="00162624"/>
    <w:rsid w:val="00162F99"/>
    <w:rsid w:val="00163381"/>
    <w:rsid w:val="00163A2C"/>
    <w:rsid w:val="00164130"/>
    <w:rsid w:val="00164A50"/>
    <w:rsid w:val="0016528C"/>
    <w:rsid w:val="0016564C"/>
    <w:rsid w:val="00165997"/>
    <w:rsid w:val="00166057"/>
    <w:rsid w:val="00166203"/>
    <w:rsid w:val="001667EB"/>
    <w:rsid w:val="001668C4"/>
    <w:rsid w:val="00167587"/>
    <w:rsid w:val="00167A29"/>
    <w:rsid w:val="00170079"/>
    <w:rsid w:val="00170678"/>
    <w:rsid w:val="00170F1F"/>
    <w:rsid w:val="0017153A"/>
    <w:rsid w:val="00172139"/>
    <w:rsid w:val="001725BA"/>
    <w:rsid w:val="00173706"/>
    <w:rsid w:val="001740D9"/>
    <w:rsid w:val="0017480A"/>
    <w:rsid w:val="0017567C"/>
    <w:rsid w:val="00175A4F"/>
    <w:rsid w:val="00175B81"/>
    <w:rsid w:val="00175E31"/>
    <w:rsid w:val="00176230"/>
    <w:rsid w:val="00177291"/>
    <w:rsid w:val="00177D2A"/>
    <w:rsid w:val="0018089F"/>
    <w:rsid w:val="00180939"/>
    <w:rsid w:val="00180C08"/>
    <w:rsid w:val="00181959"/>
    <w:rsid w:val="00181C0A"/>
    <w:rsid w:val="001826ED"/>
    <w:rsid w:val="00182916"/>
    <w:rsid w:val="00182DAB"/>
    <w:rsid w:val="00184272"/>
    <w:rsid w:val="0018431F"/>
    <w:rsid w:val="001843C8"/>
    <w:rsid w:val="00184576"/>
    <w:rsid w:val="00184E72"/>
    <w:rsid w:val="001853DB"/>
    <w:rsid w:val="00185502"/>
    <w:rsid w:val="00185CD0"/>
    <w:rsid w:val="0018654C"/>
    <w:rsid w:val="00186F54"/>
    <w:rsid w:val="001911B0"/>
    <w:rsid w:val="00192594"/>
    <w:rsid w:val="001925EE"/>
    <w:rsid w:val="001929D7"/>
    <w:rsid w:val="00192D4D"/>
    <w:rsid w:val="00193632"/>
    <w:rsid w:val="00193E28"/>
    <w:rsid w:val="0019417A"/>
    <w:rsid w:val="00194814"/>
    <w:rsid w:val="00194A92"/>
    <w:rsid w:val="00194AFC"/>
    <w:rsid w:val="00195091"/>
    <w:rsid w:val="001955CF"/>
    <w:rsid w:val="00195B6B"/>
    <w:rsid w:val="001960F5"/>
    <w:rsid w:val="001971DC"/>
    <w:rsid w:val="001A0057"/>
    <w:rsid w:val="001A038F"/>
    <w:rsid w:val="001A095E"/>
    <w:rsid w:val="001A0CEE"/>
    <w:rsid w:val="001A0D92"/>
    <w:rsid w:val="001A1239"/>
    <w:rsid w:val="001A2173"/>
    <w:rsid w:val="001A21C0"/>
    <w:rsid w:val="001A2245"/>
    <w:rsid w:val="001A24B3"/>
    <w:rsid w:val="001A2BAA"/>
    <w:rsid w:val="001A2BF1"/>
    <w:rsid w:val="001A3116"/>
    <w:rsid w:val="001A4D1C"/>
    <w:rsid w:val="001A6083"/>
    <w:rsid w:val="001A6CE7"/>
    <w:rsid w:val="001A70F0"/>
    <w:rsid w:val="001A746A"/>
    <w:rsid w:val="001A757F"/>
    <w:rsid w:val="001A7A2D"/>
    <w:rsid w:val="001B0140"/>
    <w:rsid w:val="001B08A9"/>
    <w:rsid w:val="001B0E24"/>
    <w:rsid w:val="001B1030"/>
    <w:rsid w:val="001B1D26"/>
    <w:rsid w:val="001B20CD"/>
    <w:rsid w:val="001B3423"/>
    <w:rsid w:val="001B3C5F"/>
    <w:rsid w:val="001B3CE1"/>
    <w:rsid w:val="001B3F02"/>
    <w:rsid w:val="001B40A1"/>
    <w:rsid w:val="001B4B04"/>
    <w:rsid w:val="001B4B49"/>
    <w:rsid w:val="001B5249"/>
    <w:rsid w:val="001B5971"/>
    <w:rsid w:val="001B68D3"/>
    <w:rsid w:val="001B750A"/>
    <w:rsid w:val="001B757C"/>
    <w:rsid w:val="001B776C"/>
    <w:rsid w:val="001B77E7"/>
    <w:rsid w:val="001C12FC"/>
    <w:rsid w:val="001C16CB"/>
    <w:rsid w:val="001C2F00"/>
    <w:rsid w:val="001C3348"/>
    <w:rsid w:val="001C33C1"/>
    <w:rsid w:val="001C35C7"/>
    <w:rsid w:val="001C3807"/>
    <w:rsid w:val="001C3EF1"/>
    <w:rsid w:val="001C3FFF"/>
    <w:rsid w:val="001C48A3"/>
    <w:rsid w:val="001C4E7E"/>
    <w:rsid w:val="001C5256"/>
    <w:rsid w:val="001C5B0E"/>
    <w:rsid w:val="001C638B"/>
    <w:rsid w:val="001C6725"/>
    <w:rsid w:val="001C6CE6"/>
    <w:rsid w:val="001C6FFD"/>
    <w:rsid w:val="001C7CDE"/>
    <w:rsid w:val="001D1A5C"/>
    <w:rsid w:val="001D2424"/>
    <w:rsid w:val="001D2737"/>
    <w:rsid w:val="001D300D"/>
    <w:rsid w:val="001D3278"/>
    <w:rsid w:val="001D340B"/>
    <w:rsid w:val="001D34F7"/>
    <w:rsid w:val="001D39E7"/>
    <w:rsid w:val="001D42F3"/>
    <w:rsid w:val="001D48CC"/>
    <w:rsid w:val="001D4BC7"/>
    <w:rsid w:val="001D4D7E"/>
    <w:rsid w:val="001D5F48"/>
    <w:rsid w:val="001D6D3B"/>
    <w:rsid w:val="001D70AE"/>
    <w:rsid w:val="001D7CF5"/>
    <w:rsid w:val="001E0620"/>
    <w:rsid w:val="001E082D"/>
    <w:rsid w:val="001E0ABA"/>
    <w:rsid w:val="001E194F"/>
    <w:rsid w:val="001E1957"/>
    <w:rsid w:val="001E1C2C"/>
    <w:rsid w:val="001E1D29"/>
    <w:rsid w:val="001E1DEC"/>
    <w:rsid w:val="001E1F55"/>
    <w:rsid w:val="001E2554"/>
    <w:rsid w:val="001E3001"/>
    <w:rsid w:val="001E32DC"/>
    <w:rsid w:val="001E3EDC"/>
    <w:rsid w:val="001E54F9"/>
    <w:rsid w:val="001E55A7"/>
    <w:rsid w:val="001E5E1C"/>
    <w:rsid w:val="001E5F82"/>
    <w:rsid w:val="001E6951"/>
    <w:rsid w:val="001E6B46"/>
    <w:rsid w:val="001E700D"/>
    <w:rsid w:val="001E7949"/>
    <w:rsid w:val="001F1863"/>
    <w:rsid w:val="001F1A21"/>
    <w:rsid w:val="001F1D31"/>
    <w:rsid w:val="001F21E2"/>
    <w:rsid w:val="001F2637"/>
    <w:rsid w:val="001F2CFF"/>
    <w:rsid w:val="001F2ED0"/>
    <w:rsid w:val="001F338F"/>
    <w:rsid w:val="001F4C72"/>
    <w:rsid w:val="001F52C8"/>
    <w:rsid w:val="001F53D9"/>
    <w:rsid w:val="001F5668"/>
    <w:rsid w:val="001F586D"/>
    <w:rsid w:val="001F5B54"/>
    <w:rsid w:val="001F61FB"/>
    <w:rsid w:val="001F6CE1"/>
    <w:rsid w:val="001F78EF"/>
    <w:rsid w:val="001F7A8A"/>
    <w:rsid w:val="001F7C2E"/>
    <w:rsid w:val="00200017"/>
    <w:rsid w:val="002003FF"/>
    <w:rsid w:val="00200900"/>
    <w:rsid w:val="002019D3"/>
    <w:rsid w:val="00201AF8"/>
    <w:rsid w:val="002022D2"/>
    <w:rsid w:val="002025CE"/>
    <w:rsid w:val="00202985"/>
    <w:rsid w:val="002030D5"/>
    <w:rsid w:val="00203593"/>
    <w:rsid w:val="002043C7"/>
    <w:rsid w:val="00205440"/>
    <w:rsid w:val="002054CC"/>
    <w:rsid w:val="00206535"/>
    <w:rsid w:val="00207378"/>
    <w:rsid w:val="002075FC"/>
    <w:rsid w:val="00207AE1"/>
    <w:rsid w:val="00207B5C"/>
    <w:rsid w:val="00207CD7"/>
    <w:rsid w:val="00207F5E"/>
    <w:rsid w:val="00210531"/>
    <w:rsid w:val="00210598"/>
    <w:rsid w:val="002107F3"/>
    <w:rsid w:val="00210A80"/>
    <w:rsid w:val="00210DFC"/>
    <w:rsid w:val="00212AF9"/>
    <w:rsid w:val="00212C0B"/>
    <w:rsid w:val="0021347D"/>
    <w:rsid w:val="00213FBF"/>
    <w:rsid w:val="002147B8"/>
    <w:rsid w:val="00215DB9"/>
    <w:rsid w:val="00216004"/>
    <w:rsid w:val="00216156"/>
    <w:rsid w:val="00216337"/>
    <w:rsid w:val="002163DE"/>
    <w:rsid w:val="0021678C"/>
    <w:rsid w:val="00216F73"/>
    <w:rsid w:val="00216F9E"/>
    <w:rsid w:val="00217435"/>
    <w:rsid w:val="00217729"/>
    <w:rsid w:val="00220BA9"/>
    <w:rsid w:val="00220C94"/>
    <w:rsid w:val="002215DC"/>
    <w:rsid w:val="00221B34"/>
    <w:rsid w:val="00222275"/>
    <w:rsid w:val="00222344"/>
    <w:rsid w:val="002224D3"/>
    <w:rsid w:val="002230CD"/>
    <w:rsid w:val="002232FB"/>
    <w:rsid w:val="00223370"/>
    <w:rsid w:val="002239A3"/>
    <w:rsid w:val="00224AA0"/>
    <w:rsid w:val="00224C11"/>
    <w:rsid w:val="00224DF5"/>
    <w:rsid w:val="00225073"/>
    <w:rsid w:val="002269DA"/>
    <w:rsid w:val="002273E3"/>
    <w:rsid w:val="00227A51"/>
    <w:rsid w:val="0023017D"/>
    <w:rsid w:val="00230414"/>
    <w:rsid w:val="00230CE3"/>
    <w:rsid w:val="00231000"/>
    <w:rsid w:val="00231823"/>
    <w:rsid w:val="00231B5A"/>
    <w:rsid w:val="00232179"/>
    <w:rsid w:val="00232705"/>
    <w:rsid w:val="0023274E"/>
    <w:rsid w:val="00232833"/>
    <w:rsid w:val="00234ADD"/>
    <w:rsid w:val="00234F9F"/>
    <w:rsid w:val="00235AE6"/>
    <w:rsid w:val="00235EA9"/>
    <w:rsid w:val="0023668F"/>
    <w:rsid w:val="00236D12"/>
    <w:rsid w:val="00236D29"/>
    <w:rsid w:val="0023710C"/>
    <w:rsid w:val="00237A92"/>
    <w:rsid w:val="00237DC8"/>
    <w:rsid w:val="0024027D"/>
    <w:rsid w:val="002403DE"/>
    <w:rsid w:val="002405C2"/>
    <w:rsid w:val="00240D86"/>
    <w:rsid w:val="00242252"/>
    <w:rsid w:val="00243012"/>
    <w:rsid w:val="0024314F"/>
    <w:rsid w:val="0024328C"/>
    <w:rsid w:val="00244FF0"/>
    <w:rsid w:val="00245559"/>
    <w:rsid w:val="0024598F"/>
    <w:rsid w:val="00245EEA"/>
    <w:rsid w:val="002463FA"/>
    <w:rsid w:val="002467D6"/>
    <w:rsid w:val="00246D68"/>
    <w:rsid w:val="002471C4"/>
    <w:rsid w:val="002473CA"/>
    <w:rsid w:val="00247769"/>
    <w:rsid w:val="00247D66"/>
    <w:rsid w:val="00247FD5"/>
    <w:rsid w:val="00250DB4"/>
    <w:rsid w:val="002519DD"/>
    <w:rsid w:val="002528DA"/>
    <w:rsid w:val="00252AF3"/>
    <w:rsid w:val="0025314F"/>
    <w:rsid w:val="00254DE7"/>
    <w:rsid w:val="00255585"/>
    <w:rsid w:val="00255F88"/>
    <w:rsid w:val="0025616F"/>
    <w:rsid w:val="002561A3"/>
    <w:rsid w:val="002561CA"/>
    <w:rsid w:val="00256454"/>
    <w:rsid w:val="0025653E"/>
    <w:rsid w:val="0025673E"/>
    <w:rsid w:val="00256845"/>
    <w:rsid w:val="002569CD"/>
    <w:rsid w:val="00256A99"/>
    <w:rsid w:val="00257117"/>
    <w:rsid w:val="002579CC"/>
    <w:rsid w:val="00257A77"/>
    <w:rsid w:val="00257FE1"/>
    <w:rsid w:val="0026005D"/>
    <w:rsid w:val="002601C3"/>
    <w:rsid w:val="002605BA"/>
    <w:rsid w:val="002609E0"/>
    <w:rsid w:val="00260AC0"/>
    <w:rsid w:val="00260ADC"/>
    <w:rsid w:val="00262B0E"/>
    <w:rsid w:val="0026305F"/>
    <w:rsid w:val="00264034"/>
    <w:rsid w:val="002648EC"/>
    <w:rsid w:val="00264B17"/>
    <w:rsid w:val="002657ED"/>
    <w:rsid w:val="002665A7"/>
    <w:rsid w:val="0026695D"/>
    <w:rsid w:val="0026717D"/>
    <w:rsid w:val="002672A4"/>
    <w:rsid w:val="00267D31"/>
    <w:rsid w:val="00271367"/>
    <w:rsid w:val="0027196D"/>
    <w:rsid w:val="00271A89"/>
    <w:rsid w:val="00271EED"/>
    <w:rsid w:val="00272B14"/>
    <w:rsid w:val="00272B9C"/>
    <w:rsid w:val="00272BED"/>
    <w:rsid w:val="00272F45"/>
    <w:rsid w:val="00273074"/>
    <w:rsid w:val="00273643"/>
    <w:rsid w:val="00273931"/>
    <w:rsid w:val="002739E1"/>
    <w:rsid w:val="002744C4"/>
    <w:rsid w:val="00274E23"/>
    <w:rsid w:val="00274FE7"/>
    <w:rsid w:val="0027513C"/>
    <w:rsid w:val="002753B8"/>
    <w:rsid w:val="0027641E"/>
    <w:rsid w:val="00276893"/>
    <w:rsid w:val="002769A6"/>
    <w:rsid w:val="00276AAC"/>
    <w:rsid w:val="00276B79"/>
    <w:rsid w:val="002778BE"/>
    <w:rsid w:val="00277C66"/>
    <w:rsid w:val="0028029B"/>
    <w:rsid w:val="0028049D"/>
    <w:rsid w:val="00280BB8"/>
    <w:rsid w:val="0028104D"/>
    <w:rsid w:val="0028154F"/>
    <w:rsid w:val="00281CDD"/>
    <w:rsid w:val="0028300B"/>
    <w:rsid w:val="00283666"/>
    <w:rsid w:val="002836D2"/>
    <w:rsid w:val="00283E8C"/>
    <w:rsid w:val="002841A4"/>
    <w:rsid w:val="002844C7"/>
    <w:rsid w:val="0028460E"/>
    <w:rsid w:val="00284C9F"/>
    <w:rsid w:val="00284CCA"/>
    <w:rsid w:val="00285BA9"/>
    <w:rsid w:val="0028610B"/>
    <w:rsid w:val="0028611A"/>
    <w:rsid w:val="002865F4"/>
    <w:rsid w:val="00286605"/>
    <w:rsid w:val="00286781"/>
    <w:rsid w:val="002867EE"/>
    <w:rsid w:val="002869C3"/>
    <w:rsid w:val="00286A0F"/>
    <w:rsid w:val="00286CBF"/>
    <w:rsid w:val="00286CF6"/>
    <w:rsid w:val="002872F3"/>
    <w:rsid w:val="00290215"/>
    <w:rsid w:val="00290EA6"/>
    <w:rsid w:val="00291037"/>
    <w:rsid w:val="00291962"/>
    <w:rsid w:val="00291EB2"/>
    <w:rsid w:val="00292157"/>
    <w:rsid w:val="00292967"/>
    <w:rsid w:val="00293858"/>
    <w:rsid w:val="00293884"/>
    <w:rsid w:val="00293FC4"/>
    <w:rsid w:val="00294209"/>
    <w:rsid w:val="002942A2"/>
    <w:rsid w:val="0029431F"/>
    <w:rsid w:val="00294955"/>
    <w:rsid w:val="00295105"/>
    <w:rsid w:val="00295A7B"/>
    <w:rsid w:val="00295A81"/>
    <w:rsid w:val="00295AA1"/>
    <w:rsid w:val="00295E4C"/>
    <w:rsid w:val="00296179"/>
    <w:rsid w:val="0029648F"/>
    <w:rsid w:val="002968FC"/>
    <w:rsid w:val="002969B9"/>
    <w:rsid w:val="00297DB3"/>
    <w:rsid w:val="002A01A7"/>
    <w:rsid w:val="002A0519"/>
    <w:rsid w:val="002A07F8"/>
    <w:rsid w:val="002A0EC0"/>
    <w:rsid w:val="002A0F2B"/>
    <w:rsid w:val="002A1AA6"/>
    <w:rsid w:val="002A1E0A"/>
    <w:rsid w:val="002A2411"/>
    <w:rsid w:val="002A26E0"/>
    <w:rsid w:val="002A2B98"/>
    <w:rsid w:val="002A383B"/>
    <w:rsid w:val="002A3B20"/>
    <w:rsid w:val="002A438C"/>
    <w:rsid w:val="002A4645"/>
    <w:rsid w:val="002A477E"/>
    <w:rsid w:val="002A5C92"/>
    <w:rsid w:val="002A7252"/>
    <w:rsid w:val="002A7737"/>
    <w:rsid w:val="002B01BD"/>
    <w:rsid w:val="002B02F2"/>
    <w:rsid w:val="002B10B5"/>
    <w:rsid w:val="002B11FF"/>
    <w:rsid w:val="002B20CE"/>
    <w:rsid w:val="002B2165"/>
    <w:rsid w:val="002B2D2E"/>
    <w:rsid w:val="002B36D6"/>
    <w:rsid w:val="002B37E9"/>
    <w:rsid w:val="002B3D9F"/>
    <w:rsid w:val="002B5415"/>
    <w:rsid w:val="002B5AE9"/>
    <w:rsid w:val="002B726D"/>
    <w:rsid w:val="002B7BE8"/>
    <w:rsid w:val="002C02F2"/>
    <w:rsid w:val="002C0E65"/>
    <w:rsid w:val="002C15D4"/>
    <w:rsid w:val="002C1787"/>
    <w:rsid w:val="002C17B0"/>
    <w:rsid w:val="002C1D95"/>
    <w:rsid w:val="002C277B"/>
    <w:rsid w:val="002C310F"/>
    <w:rsid w:val="002C3528"/>
    <w:rsid w:val="002C371C"/>
    <w:rsid w:val="002C4212"/>
    <w:rsid w:val="002C49D0"/>
    <w:rsid w:val="002C5483"/>
    <w:rsid w:val="002C553A"/>
    <w:rsid w:val="002C593A"/>
    <w:rsid w:val="002C5B04"/>
    <w:rsid w:val="002C5DFC"/>
    <w:rsid w:val="002C5EAA"/>
    <w:rsid w:val="002D0BB6"/>
    <w:rsid w:val="002D0C0C"/>
    <w:rsid w:val="002D0CEA"/>
    <w:rsid w:val="002D1751"/>
    <w:rsid w:val="002D1E29"/>
    <w:rsid w:val="002D23DE"/>
    <w:rsid w:val="002D25D3"/>
    <w:rsid w:val="002D28BF"/>
    <w:rsid w:val="002D2C49"/>
    <w:rsid w:val="002D3630"/>
    <w:rsid w:val="002D3FB1"/>
    <w:rsid w:val="002D3FCC"/>
    <w:rsid w:val="002D47FD"/>
    <w:rsid w:val="002D490B"/>
    <w:rsid w:val="002D51F0"/>
    <w:rsid w:val="002D52C3"/>
    <w:rsid w:val="002D589B"/>
    <w:rsid w:val="002D5B16"/>
    <w:rsid w:val="002D6508"/>
    <w:rsid w:val="002D66A9"/>
    <w:rsid w:val="002D7454"/>
    <w:rsid w:val="002D7D23"/>
    <w:rsid w:val="002E0B57"/>
    <w:rsid w:val="002E1445"/>
    <w:rsid w:val="002E1724"/>
    <w:rsid w:val="002E2783"/>
    <w:rsid w:val="002E420A"/>
    <w:rsid w:val="002E435D"/>
    <w:rsid w:val="002E4AF8"/>
    <w:rsid w:val="002E4B7A"/>
    <w:rsid w:val="002E51AC"/>
    <w:rsid w:val="002E5FCE"/>
    <w:rsid w:val="002E605C"/>
    <w:rsid w:val="002E60AA"/>
    <w:rsid w:val="002E63A1"/>
    <w:rsid w:val="002E6E6F"/>
    <w:rsid w:val="002E6F29"/>
    <w:rsid w:val="002E7171"/>
    <w:rsid w:val="002E7625"/>
    <w:rsid w:val="002F058C"/>
    <w:rsid w:val="002F15E4"/>
    <w:rsid w:val="002F1A5F"/>
    <w:rsid w:val="002F1F01"/>
    <w:rsid w:val="002F3258"/>
    <w:rsid w:val="002F3601"/>
    <w:rsid w:val="002F3A3B"/>
    <w:rsid w:val="002F3BFF"/>
    <w:rsid w:val="002F3EDC"/>
    <w:rsid w:val="002F3F74"/>
    <w:rsid w:val="002F4C21"/>
    <w:rsid w:val="002F539D"/>
    <w:rsid w:val="002F5C85"/>
    <w:rsid w:val="002F5D4A"/>
    <w:rsid w:val="002F61A1"/>
    <w:rsid w:val="002F65DE"/>
    <w:rsid w:val="002F6D56"/>
    <w:rsid w:val="002F70B4"/>
    <w:rsid w:val="002F7154"/>
    <w:rsid w:val="002F73B7"/>
    <w:rsid w:val="002F76CE"/>
    <w:rsid w:val="002F7AED"/>
    <w:rsid w:val="002F7C9D"/>
    <w:rsid w:val="00300194"/>
    <w:rsid w:val="00300B56"/>
    <w:rsid w:val="00301690"/>
    <w:rsid w:val="00301855"/>
    <w:rsid w:val="003023A4"/>
    <w:rsid w:val="0030279A"/>
    <w:rsid w:val="00302965"/>
    <w:rsid w:val="003029BC"/>
    <w:rsid w:val="0030349C"/>
    <w:rsid w:val="0030364F"/>
    <w:rsid w:val="00303B50"/>
    <w:rsid w:val="00304D54"/>
    <w:rsid w:val="00304F3C"/>
    <w:rsid w:val="003051C4"/>
    <w:rsid w:val="003052B2"/>
    <w:rsid w:val="00306818"/>
    <w:rsid w:val="00306AB7"/>
    <w:rsid w:val="00307E76"/>
    <w:rsid w:val="003103E8"/>
    <w:rsid w:val="00310455"/>
    <w:rsid w:val="00310A5F"/>
    <w:rsid w:val="00310EE6"/>
    <w:rsid w:val="0031102E"/>
    <w:rsid w:val="0031173A"/>
    <w:rsid w:val="00311ED8"/>
    <w:rsid w:val="003139F0"/>
    <w:rsid w:val="003145B0"/>
    <w:rsid w:val="003148CB"/>
    <w:rsid w:val="003149E1"/>
    <w:rsid w:val="00315B51"/>
    <w:rsid w:val="0031608E"/>
    <w:rsid w:val="003160F6"/>
    <w:rsid w:val="003163AD"/>
    <w:rsid w:val="003163BF"/>
    <w:rsid w:val="003163D8"/>
    <w:rsid w:val="00316714"/>
    <w:rsid w:val="00316859"/>
    <w:rsid w:val="00317019"/>
    <w:rsid w:val="003170A2"/>
    <w:rsid w:val="0031771D"/>
    <w:rsid w:val="003178E7"/>
    <w:rsid w:val="00317FE0"/>
    <w:rsid w:val="0032108B"/>
    <w:rsid w:val="00321263"/>
    <w:rsid w:val="00321411"/>
    <w:rsid w:val="0032161C"/>
    <w:rsid w:val="0032185A"/>
    <w:rsid w:val="003219E7"/>
    <w:rsid w:val="00322493"/>
    <w:rsid w:val="003230A1"/>
    <w:rsid w:val="003239C6"/>
    <w:rsid w:val="0032441B"/>
    <w:rsid w:val="003254F1"/>
    <w:rsid w:val="003256A8"/>
    <w:rsid w:val="00325D06"/>
    <w:rsid w:val="00326B99"/>
    <w:rsid w:val="0032782F"/>
    <w:rsid w:val="00327CF3"/>
    <w:rsid w:val="00327DCC"/>
    <w:rsid w:val="00327F9A"/>
    <w:rsid w:val="003301E9"/>
    <w:rsid w:val="003307AC"/>
    <w:rsid w:val="003310CA"/>
    <w:rsid w:val="00331AF2"/>
    <w:rsid w:val="00331B81"/>
    <w:rsid w:val="00331E3C"/>
    <w:rsid w:val="00332020"/>
    <w:rsid w:val="0033215D"/>
    <w:rsid w:val="00332E8E"/>
    <w:rsid w:val="003330B6"/>
    <w:rsid w:val="00333A4D"/>
    <w:rsid w:val="00335118"/>
    <w:rsid w:val="00335FB4"/>
    <w:rsid w:val="00336070"/>
    <w:rsid w:val="00336AA2"/>
    <w:rsid w:val="00336E1A"/>
    <w:rsid w:val="00336E40"/>
    <w:rsid w:val="00337579"/>
    <w:rsid w:val="00337963"/>
    <w:rsid w:val="00337AEB"/>
    <w:rsid w:val="00337C4F"/>
    <w:rsid w:val="00337EB5"/>
    <w:rsid w:val="00340451"/>
    <w:rsid w:val="00340C04"/>
    <w:rsid w:val="00341A65"/>
    <w:rsid w:val="00341C64"/>
    <w:rsid w:val="00341DED"/>
    <w:rsid w:val="003420FE"/>
    <w:rsid w:val="00342221"/>
    <w:rsid w:val="00342476"/>
    <w:rsid w:val="00344D2A"/>
    <w:rsid w:val="00345FF2"/>
    <w:rsid w:val="00346488"/>
    <w:rsid w:val="003473E3"/>
    <w:rsid w:val="003476D2"/>
    <w:rsid w:val="00347DD5"/>
    <w:rsid w:val="003502D3"/>
    <w:rsid w:val="00350489"/>
    <w:rsid w:val="0035048F"/>
    <w:rsid w:val="00350BB6"/>
    <w:rsid w:val="00350D1E"/>
    <w:rsid w:val="003511D8"/>
    <w:rsid w:val="00351665"/>
    <w:rsid w:val="00351777"/>
    <w:rsid w:val="00351F9A"/>
    <w:rsid w:val="003530F9"/>
    <w:rsid w:val="003540A3"/>
    <w:rsid w:val="003550C9"/>
    <w:rsid w:val="0035552E"/>
    <w:rsid w:val="00355FFE"/>
    <w:rsid w:val="00356760"/>
    <w:rsid w:val="00357733"/>
    <w:rsid w:val="00357EEA"/>
    <w:rsid w:val="00360C7A"/>
    <w:rsid w:val="00361A65"/>
    <w:rsid w:val="00361B6F"/>
    <w:rsid w:val="00361BBF"/>
    <w:rsid w:val="00361BE5"/>
    <w:rsid w:val="003620D7"/>
    <w:rsid w:val="00362E10"/>
    <w:rsid w:val="003633A6"/>
    <w:rsid w:val="003635B6"/>
    <w:rsid w:val="00363F4B"/>
    <w:rsid w:val="0036444B"/>
    <w:rsid w:val="00364AEF"/>
    <w:rsid w:val="00364D4E"/>
    <w:rsid w:val="00364F71"/>
    <w:rsid w:val="003659DA"/>
    <w:rsid w:val="003659EE"/>
    <w:rsid w:val="003665CC"/>
    <w:rsid w:val="00366B65"/>
    <w:rsid w:val="00366E55"/>
    <w:rsid w:val="00366EAF"/>
    <w:rsid w:val="00367044"/>
    <w:rsid w:val="00367205"/>
    <w:rsid w:val="00370595"/>
    <w:rsid w:val="003709D1"/>
    <w:rsid w:val="00370C8C"/>
    <w:rsid w:val="0037163F"/>
    <w:rsid w:val="003726EF"/>
    <w:rsid w:val="0037281D"/>
    <w:rsid w:val="00372D09"/>
    <w:rsid w:val="00372EF5"/>
    <w:rsid w:val="0037395B"/>
    <w:rsid w:val="00373AF3"/>
    <w:rsid w:val="00373C7C"/>
    <w:rsid w:val="00374565"/>
    <w:rsid w:val="003745C6"/>
    <w:rsid w:val="00374819"/>
    <w:rsid w:val="00374DDF"/>
    <w:rsid w:val="00375E0B"/>
    <w:rsid w:val="003767F6"/>
    <w:rsid w:val="00377038"/>
    <w:rsid w:val="00377967"/>
    <w:rsid w:val="00377E1D"/>
    <w:rsid w:val="003801EA"/>
    <w:rsid w:val="00380EEE"/>
    <w:rsid w:val="00381A44"/>
    <w:rsid w:val="003826BC"/>
    <w:rsid w:val="00383150"/>
    <w:rsid w:val="0038317C"/>
    <w:rsid w:val="0038343E"/>
    <w:rsid w:val="00383896"/>
    <w:rsid w:val="00384072"/>
    <w:rsid w:val="0038410B"/>
    <w:rsid w:val="003853EC"/>
    <w:rsid w:val="00385CC5"/>
    <w:rsid w:val="00385F2D"/>
    <w:rsid w:val="00385F52"/>
    <w:rsid w:val="0038609B"/>
    <w:rsid w:val="003871E9"/>
    <w:rsid w:val="00387457"/>
    <w:rsid w:val="00387615"/>
    <w:rsid w:val="003877BD"/>
    <w:rsid w:val="00387F60"/>
    <w:rsid w:val="00390F66"/>
    <w:rsid w:val="003915AC"/>
    <w:rsid w:val="00391890"/>
    <w:rsid w:val="00392928"/>
    <w:rsid w:val="00392C22"/>
    <w:rsid w:val="003938A0"/>
    <w:rsid w:val="00393C8E"/>
    <w:rsid w:val="00394ABB"/>
    <w:rsid w:val="00394C33"/>
    <w:rsid w:val="00395451"/>
    <w:rsid w:val="003954AA"/>
    <w:rsid w:val="00396562"/>
    <w:rsid w:val="003974C0"/>
    <w:rsid w:val="003A006C"/>
    <w:rsid w:val="003A01DF"/>
    <w:rsid w:val="003A056F"/>
    <w:rsid w:val="003A0F01"/>
    <w:rsid w:val="003A10A6"/>
    <w:rsid w:val="003A1522"/>
    <w:rsid w:val="003A1BD4"/>
    <w:rsid w:val="003A1F67"/>
    <w:rsid w:val="003A248C"/>
    <w:rsid w:val="003A2590"/>
    <w:rsid w:val="003A25F4"/>
    <w:rsid w:val="003A2A4C"/>
    <w:rsid w:val="003A2E51"/>
    <w:rsid w:val="003A2F11"/>
    <w:rsid w:val="003A437D"/>
    <w:rsid w:val="003A45DE"/>
    <w:rsid w:val="003A4CF6"/>
    <w:rsid w:val="003A4CFE"/>
    <w:rsid w:val="003A5868"/>
    <w:rsid w:val="003A5B7D"/>
    <w:rsid w:val="003A5E35"/>
    <w:rsid w:val="003A6062"/>
    <w:rsid w:val="003A66F2"/>
    <w:rsid w:val="003A7855"/>
    <w:rsid w:val="003A7F15"/>
    <w:rsid w:val="003B07E4"/>
    <w:rsid w:val="003B0C93"/>
    <w:rsid w:val="003B0EF2"/>
    <w:rsid w:val="003B18A1"/>
    <w:rsid w:val="003B1972"/>
    <w:rsid w:val="003B1CBC"/>
    <w:rsid w:val="003B1D82"/>
    <w:rsid w:val="003B1EBA"/>
    <w:rsid w:val="003B26C1"/>
    <w:rsid w:val="003B2780"/>
    <w:rsid w:val="003B2EAB"/>
    <w:rsid w:val="003B2F2F"/>
    <w:rsid w:val="003B334F"/>
    <w:rsid w:val="003B3AB2"/>
    <w:rsid w:val="003B4515"/>
    <w:rsid w:val="003B4F22"/>
    <w:rsid w:val="003B5F4E"/>
    <w:rsid w:val="003B6381"/>
    <w:rsid w:val="003B78A3"/>
    <w:rsid w:val="003B7CED"/>
    <w:rsid w:val="003C0307"/>
    <w:rsid w:val="003C0355"/>
    <w:rsid w:val="003C0548"/>
    <w:rsid w:val="003C0BD8"/>
    <w:rsid w:val="003C12F3"/>
    <w:rsid w:val="003C1A41"/>
    <w:rsid w:val="003C22A0"/>
    <w:rsid w:val="003C2606"/>
    <w:rsid w:val="003C5A68"/>
    <w:rsid w:val="003C5F8C"/>
    <w:rsid w:val="003C6E77"/>
    <w:rsid w:val="003C7009"/>
    <w:rsid w:val="003C7522"/>
    <w:rsid w:val="003C7B7E"/>
    <w:rsid w:val="003C7E25"/>
    <w:rsid w:val="003C7EFA"/>
    <w:rsid w:val="003D0C43"/>
    <w:rsid w:val="003D0E21"/>
    <w:rsid w:val="003D0E44"/>
    <w:rsid w:val="003D1213"/>
    <w:rsid w:val="003D1954"/>
    <w:rsid w:val="003D1B78"/>
    <w:rsid w:val="003D2C68"/>
    <w:rsid w:val="003D2DBF"/>
    <w:rsid w:val="003D31B1"/>
    <w:rsid w:val="003D3B7D"/>
    <w:rsid w:val="003D3E8B"/>
    <w:rsid w:val="003D4782"/>
    <w:rsid w:val="003D47EB"/>
    <w:rsid w:val="003D4E2C"/>
    <w:rsid w:val="003D53DF"/>
    <w:rsid w:val="003D5586"/>
    <w:rsid w:val="003D5F39"/>
    <w:rsid w:val="003D6529"/>
    <w:rsid w:val="003D6918"/>
    <w:rsid w:val="003D6946"/>
    <w:rsid w:val="003D6C1D"/>
    <w:rsid w:val="003D700E"/>
    <w:rsid w:val="003D711D"/>
    <w:rsid w:val="003D76D3"/>
    <w:rsid w:val="003D799B"/>
    <w:rsid w:val="003D7EF2"/>
    <w:rsid w:val="003E04DD"/>
    <w:rsid w:val="003E0897"/>
    <w:rsid w:val="003E1B37"/>
    <w:rsid w:val="003E1E2A"/>
    <w:rsid w:val="003E2050"/>
    <w:rsid w:val="003E216E"/>
    <w:rsid w:val="003E2413"/>
    <w:rsid w:val="003E27D6"/>
    <w:rsid w:val="003E2877"/>
    <w:rsid w:val="003E4200"/>
    <w:rsid w:val="003E4AB7"/>
    <w:rsid w:val="003E4E89"/>
    <w:rsid w:val="003E6A9B"/>
    <w:rsid w:val="003E705E"/>
    <w:rsid w:val="003E77CC"/>
    <w:rsid w:val="003F0C33"/>
    <w:rsid w:val="003F0C4D"/>
    <w:rsid w:val="003F0D1A"/>
    <w:rsid w:val="003F1557"/>
    <w:rsid w:val="003F2138"/>
    <w:rsid w:val="003F2AA8"/>
    <w:rsid w:val="003F32E6"/>
    <w:rsid w:val="003F3462"/>
    <w:rsid w:val="003F3DAF"/>
    <w:rsid w:val="003F4308"/>
    <w:rsid w:val="003F45FD"/>
    <w:rsid w:val="003F55E4"/>
    <w:rsid w:val="003F5BF8"/>
    <w:rsid w:val="003F6718"/>
    <w:rsid w:val="003F68D8"/>
    <w:rsid w:val="003F6E47"/>
    <w:rsid w:val="0040101F"/>
    <w:rsid w:val="00401C17"/>
    <w:rsid w:val="0040201F"/>
    <w:rsid w:val="004022E2"/>
    <w:rsid w:val="00402348"/>
    <w:rsid w:val="0040243D"/>
    <w:rsid w:val="00402534"/>
    <w:rsid w:val="00402A82"/>
    <w:rsid w:val="00402C91"/>
    <w:rsid w:val="004031DB"/>
    <w:rsid w:val="00403ADA"/>
    <w:rsid w:val="00404D13"/>
    <w:rsid w:val="004050C9"/>
    <w:rsid w:val="004056BC"/>
    <w:rsid w:val="004057C2"/>
    <w:rsid w:val="004058AB"/>
    <w:rsid w:val="004060AE"/>
    <w:rsid w:val="0040635B"/>
    <w:rsid w:val="004068EC"/>
    <w:rsid w:val="00406FF1"/>
    <w:rsid w:val="00407126"/>
    <w:rsid w:val="00407231"/>
    <w:rsid w:val="004078ED"/>
    <w:rsid w:val="00410168"/>
    <w:rsid w:val="004102C3"/>
    <w:rsid w:val="00410A16"/>
    <w:rsid w:val="00410DB1"/>
    <w:rsid w:val="0041106E"/>
    <w:rsid w:val="00411AD6"/>
    <w:rsid w:val="0041297C"/>
    <w:rsid w:val="00412F9B"/>
    <w:rsid w:val="00413174"/>
    <w:rsid w:val="004131CC"/>
    <w:rsid w:val="00413BD2"/>
    <w:rsid w:val="0041417A"/>
    <w:rsid w:val="00414B78"/>
    <w:rsid w:val="004165C0"/>
    <w:rsid w:val="00416D1B"/>
    <w:rsid w:val="00417650"/>
    <w:rsid w:val="004178B6"/>
    <w:rsid w:val="00417C9E"/>
    <w:rsid w:val="004219A8"/>
    <w:rsid w:val="0042238C"/>
    <w:rsid w:val="00422619"/>
    <w:rsid w:val="00422720"/>
    <w:rsid w:val="00423051"/>
    <w:rsid w:val="00423114"/>
    <w:rsid w:val="004235C9"/>
    <w:rsid w:val="00423697"/>
    <w:rsid w:val="004239B1"/>
    <w:rsid w:val="00423FFC"/>
    <w:rsid w:val="0042423D"/>
    <w:rsid w:val="00424F45"/>
    <w:rsid w:val="004250A9"/>
    <w:rsid w:val="004251D8"/>
    <w:rsid w:val="0042541F"/>
    <w:rsid w:val="00425456"/>
    <w:rsid w:val="004257DA"/>
    <w:rsid w:val="00425E4D"/>
    <w:rsid w:val="004261D8"/>
    <w:rsid w:val="00427581"/>
    <w:rsid w:val="00427BCB"/>
    <w:rsid w:val="00427CF1"/>
    <w:rsid w:val="004302AE"/>
    <w:rsid w:val="00430C9F"/>
    <w:rsid w:val="00430F30"/>
    <w:rsid w:val="004314F2"/>
    <w:rsid w:val="00431D48"/>
    <w:rsid w:val="0043282D"/>
    <w:rsid w:val="00432D03"/>
    <w:rsid w:val="0043322B"/>
    <w:rsid w:val="004333F0"/>
    <w:rsid w:val="0043349D"/>
    <w:rsid w:val="0043374D"/>
    <w:rsid w:val="00434827"/>
    <w:rsid w:val="004351A0"/>
    <w:rsid w:val="00435515"/>
    <w:rsid w:val="00435ADA"/>
    <w:rsid w:val="00435B50"/>
    <w:rsid w:val="004364F7"/>
    <w:rsid w:val="00436C5D"/>
    <w:rsid w:val="00436DC2"/>
    <w:rsid w:val="00436E29"/>
    <w:rsid w:val="00437612"/>
    <w:rsid w:val="00437677"/>
    <w:rsid w:val="00437BA5"/>
    <w:rsid w:val="0044001D"/>
    <w:rsid w:val="00440815"/>
    <w:rsid w:val="004410B7"/>
    <w:rsid w:val="00441694"/>
    <w:rsid w:val="004422C4"/>
    <w:rsid w:val="004427D6"/>
    <w:rsid w:val="0044286F"/>
    <w:rsid w:val="00442910"/>
    <w:rsid w:val="00442ED7"/>
    <w:rsid w:val="00443231"/>
    <w:rsid w:val="00443397"/>
    <w:rsid w:val="00443D2E"/>
    <w:rsid w:val="00444037"/>
    <w:rsid w:val="00444394"/>
    <w:rsid w:val="00444737"/>
    <w:rsid w:val="00445488"/>
    <w:rsid w:val="00445570"/>
    <w:rsid w:val="004455F4"/>
    <w:rsid w:val="00445AD4"/>
    <w:rsid w:val="004462AB"/>
    <w:rsid w:val="0044689C"/>
    <w:rsid w:val="004478CA"/>
    <w:rsid w:val="00450A85"/>
    <w:rsid w:val="00450BB4"/>
    <w:rsid w:val="00450D9C"/>
    <w:rsid w:val="00450E1E"/>
    <w:rsid w:val="0045129B"/>
    <w:rsid w:val="00451967"/>
    <w:rsid w:val="00451AF8"/>
    <w:rsid w:val="00453261"/>
    <w:rsid w:val="004532A1"/>
    <w:rsid w:val="00453FE6"/>
    <w:rsid w:val="004549B7"/>
    <w:rsid w:val="00455AA6"/>
    <w:rsid w:val="00455EAC"/>
    <w:rsid w:val="00456E26"/>
    <w:rsid w:val="0045732C"/>
    <w:rsid w:val="00457878"/>
    <w:rsid w:val="00457B8B"/>
    <w:rsid w:val="00457D91"/>
    <w:rsid w:val="00461CC0"/>
    <w:rsid w:val="00463D36"/>
    <w:rsid w:val="0046463B"/>
    <w:rsid w:val="00464A2D"/>
    <w:rsid w:val="00465217"/>
    <w:rsid w:val="00465FA6"/>
    <w:rsid w:val="0046631F"/>
    <w:rsid w:val="00466971"/>
    <w:rsid w:val="004669F0"/>
    <w:rsid w:val="00466F6C"/>
    <w:rsid w:val="004674A0"/>
    <w:rsid w:val="00467C50"/>
    <w:rsid w:val="00467E28"/>
    <w:rsid w:val="00470FF4"/>
    <w:rsid w:val="0047162C"/>
    <w:rsid w:val="00471FAF"/>
    <w:rsid w:val="0047208B"/>
    <w:rsid w:val="004731F0"/>
    <w:rsid w:val="0047423D"/>
    <w:rsid w:val="004743F9"/>
    <w:rsid w:val="0047446D"/>
    <w:rsid w:val="00474A46"/>
    <w:rsid w:val="00474C86"/>
    <w:rsid w:val="004756CF"/>
    <w:rsid w:val="0047581C"/>
    <w:rsid w:val="00475923"/>
    <w:rsid w:val="0047617A"/>
    <w:rsid w:val="00476D02"/>
    <w:rsid w:val="00477392"/>
    <w:rsid w:val="00477B00"/>
    <w:rsid w:val="00481E45"/>
    <w:rsid w:val="00481ECE"/>
    <w:rsid w:val="00481F50"/>
    <w:rsid w:val="00482833"/>
    <w:rsid w:val="00483470"/>
    <w:rsid w:val="004842F5"/>
    <w:rsid w:val="00484515"/>
    <w:rsid w:val="00484747"/>
    <w:rsid w:val="00484D04"/>
    <w:rsid w:val="00486467"/>
    <w:rsid w:val="0048692C"/>
    <w:rsid w:val="00486AD5"/>
    <w:rsid w:val="00486DDF"/>
    <w:rsid w:val="00487200"/>
    <w:rsid w:val="00487C51"/>
    <w:rsid w:val="00490FA2"/>
    <w:rsid w:val="00491297"/>
    <w:rsid w:val="00491F8B"/>
    <w:rsid w:val="00492040"/>
    <w:rsid w:val="004920AC"/>
    <w:rsid w:val="00492E71"/>
    <w:rsid w:val="00493127"/>
    <w:rsid w:val="00493891"/>
    <w:rsid w:val="00493A9E"/>
    <w:rsid w:val="00493FEB"/>
    <w:rsid w:val="004941B8"/>
    <w:rsid w:val="00495E2A"/>
    <w:rsid w:val="00496006"/>
    <w:rsid w:val="004962B0"/>
    <w:rsid w:val="004966AC"/>
    <w:rsid w:val="00496AB5"/>
    <w:rsid w:val="00496BAD"/>
    <w:rsid w:val="0049736E"/>
    <w:rsid w:val="00497415"/>
    <w:rsid w:val="00497EAE"/>
    <w:rsid w:val="00497F15"/>
    <w:rsid w:val="004A015E"/>
    <w:rsid w:val="004A0202"/>
    <w:rsid w:val="004A068B"/>
    <w:rsid w:val="004A0BC8"/>
    <w:rsid w:val="004A14C2"/>
    <w:rsid w:val="004A1E29"/>
    <w:rsid w:val="004A2BB4"/>
    <w:rsid w:val="004A3530"/>
    <w:rsid w:val="004A35E5"/>
    <w:rsid w:val="004A42DA"/>
    <w:rsid w:val="004A47AE"/>
    <w:rsid w:val="004A51A9"/>
    <w:rsid w:val="004A5E2A"/>
    <w:rsid w:val="004A62AE"/>
    <w:rsid w:val="004A66DE"/>
    <w:rsid w:val="004A6900"/>
    <w:rsid w:val="004A6EB0"/>
    <w:rsid w:val="004A6F13"/>
    <w:rsid w:val="004A76DB"/>
    <w:rsid w:val="004A7843"/>
    <w:rsid w:val="004A7E68"/>
    <w:rsid w:val="004A7E9C"/>
    <w:rsid w:val="004B00CC"/>
    <w:rsid w:val="004B0577"/>
    <w:rsid w:val="004B081C"/>
    <w:rsid w:val="004B1029"/>
    <w:rsid w:val="004B1448"/>
    <w:rsid w:val="004B2D20"/>
    <w:rsid w:val="004B4077"/>
    <w:rsid w:val="004B494E"/>
    <w:rsid w:val="004B537D"/>
    <w:rsid w:val="004B54D4"/>
    <w:rsid w:val="004B5574"/>
    <w:rsid w:val="004B5970"/>
    <w:rsid w:val="004B5D77"/>
    <w:rsid w:val="004B700C"/>
    <w:rsid w:val="004B7B15"/>
    <w:rsid w:val="004C027B"/>
    <w:rsid w:val="004C0E0B"/>
    <w:rsid w:val="004C11E1"/>
    <w:rsid w:val="004C13ED"/>
    <w:rsid w:val="004C19C1"/>
    <w:rsid w:val="004C2E43"/>
    <w:rsid w:val="004C2F70"/>
    <w:rsid w:val="004C3C4C"/>
    <w:rsid w:val="004C4132"/>
    <w:rsid w:val="004C419E"/>
    <w:rsid w:val="004C442C"/>
    <w:rsid w:val="004C4EF4"/>
    <w:rsid w:val="004C5294"/>
    <w:rsid w:val="004C53EB"/>
    <w:rsid w:val="004C55A2"/>
    <w:rsid w:val="004C64D8"/>
    <w:rsid w:val="004C6954"/>
    <w:rsid w:val="004C73A8"/>
    <w:rsid w:val="004D0DAE"/>
    <w:rsid w:val="004D1310"/>
    <w:rsid w:val="004D1535"/>
    <w:rsid w:val="004D1912"/>
    <w:rsid w:val="004D231D"/>
    <w:rsid w:val="004D31A5"/>
    <w:rsid w:val="004D532B"/>
    <w:rsid w:val="004D5897"/>
    <w:rsid w:val="004D75D8"/>
    <w:rsid w:val="004D7CED"/>
    <w:rsid w:val="004D7D73"/>
    <w:rsid w:val="004E05FA"/>
    <w:rsid w:val="004E0E9B"/>
    <w:rsid w:val="004E0F14"/>
    <w:rsid w:val="004E1016"/>
    <w:rsid w:val="004E117A"/>
    <w:rsid w:val="004E1194"/>
    <w:rsid w:val="004E1C82"/>
    <w:rsid w:val="004E1E45"/>
    <w:rsid w:val="004E1F1A"/>
    <w:rsid w:val="004E3136"/>
    <w:rsid w:val="004E3740"/>
    <w:rsid w:val="004E419C"/>
    <w:rsid w:val="004E4FB3"/>
    <w:rsid w:val="004E535D"/>
    <w:rsid w:val="004E5AE1"/>
    <w:rsid w:val="004E5F93"/>
    <w:rsid w:val="004E6482"/>
    <w:rsid w:val="004E6545"/>
    <w:rsid w:val="004E728B"/>
    <w:rsid w:val="004E751E"/>
    <w:rsid w:val="004E7DA0"/>
    <w:rsid w:val="004F0050"/>
    <w:rsid w:val="004F010C"/>
    <w:rsid w:val="004F04C1"/>
    <w:rsid w:val="004F0971"/>
    <w:rsid w:val="004F0C47"/>
    <w:rsid w:val="004F1005"/>
    <w:rsid w:val="004F12EE"/>
    <w:rsid w:val="004F13CD"/>
    <w:rsid w:val="004F15A0"/>
    <w:rsid w:val="004F1A42"/>
    <w:rsid w:val="004F1FF5"/>
    <w:rsid w:val="004F2A34"/>
    <w:rsid w:val="004F2B2D"/>
    <w:rsid w:val="004F34D1"/>
    <w:rsid w:val="004F3F48"/>
    <w:rsid w:val="004F4245"/>
    <w:rsid w:val="004F44A1"/>
    <w:rsid w:val="004F4712"/>
    <w:rsid w:val="004F4DF6"/>
    <w:rsid w:val="004F4F2F"/>
    <w:rsid w:val="004F5244"/>
    <w:rsid w:val="004F62AE"/>
    <w:rsid w:val="004F65EA"/>
    <w:rsid w:val="004F6606"/>
    <w:rsid w:val="004F6774"/>
    <w:rsid w:val="004F6F96"/>
    <w:rsid w:val="004F736E"/>
    <w:rsid w:val="004F75EB"/>
    <w:rsid w:val="004F7C22"/>
    <w:rsid w:val="004F7E3B"/>
    <w:rsid w:val="00500115"/>
    <w:rsid w:val="005002C9"/>
    <w:rsid w:val="005006D2"/>
    <w:rsid w:val="005006EF"/>
    <w:rsid w:val="00500942"/>
    <w:rsid w:val="00500A64"/>
    <w:rsid w:val="00500C4F"/>
    <w:rsid w:val="00501378"/>
    <w:rsid w:val="0050169B"/>
    <w:rsid w:val="0050177A"/>
    <w:rsid w:val="00501B22"/>
    <w:rsid w:val="005022B7"/>
    <w:rsid w:val="00503BD4"/>
    <w:rsid w:val="00503BEA"/>
    <w:rsid w:val="0050404F"/>
    <w:rsid w:val="0050522B"/>
    <w:rsid w:val="0050595E"/>
    <w:rsid w:val="005064EC"/>
    <w:rsid w:val="005067A7"/>
    <w:rsid w:val="005100EB"/>
    <w:rsid w:val="005103D6"/>
    <w:rsid w:val="0051054C"/>
    <w:rsid w:val="00510D32"/>
    <w:rsid w:val="0051166E"/>
    <w:rsid w:val="0051244F"/>
    <w:rsid w:val="00512CD1"/>
    <w:rsid w:val="00513EF3"/>
    <w:rsid w:val="00514248"/>
    <w:rsid w:val="005146BE"/>
    <w:rsid w:val="00514C5C"/>
    <w:rsid w:val="00516D58"/>
    <w:rsid w:val="005171CA"/>
    <w:rsid w:val="00517247"/>
    <w:rsid w:val="00517638"/>
    <w:rsid w:val="00517F93"/>
    <w:rsid w:val="00520788"/>
    <w:rsid w:val="00521101"/>
    <w:rsid w:val="00521872"/>
    <w:rsid w:val="00521BAE"/>
    <w:rsid w:val="00521F3A"/>
    <w:rsid w:val="005221A9"/>
    <w:rsid w:val="00522A6F"/>
    <w:rsid w:val="00522D76"/>
    <w:rsid w:val="005232B4"/>
    <w:rsid w:val="00523F82"/>
    <w:rsid w:val="00524061"/>
    <w:rsid w:val="0052460A"/>
    <w:rsid w:val="00524C42"/>
    <w:rsid w:val="005253CE"/>
    <w:rsid w:val="0052575C"/>
    <w:rsid w:val="00525A63"/>
    <w:rsid w:val="00525D6B"/>
    <w:rsid w:val="00525E55"/>
    <w:rsid w:val="0052604D"/>
    <w:rsid w:val="00526E6E"/>
    <w:rsid w:val="00527155"/>
    <w:rsid w:val="005274AA"/>
    <w:rsid w:val="005278B0"/>
    <w:rsid w:val="005278F1"/>
    <w:rsid w:val="00530AEF"/>
    <w:rsid w:val="00530C5B"/>
    <w:rsid w:val="00531EC8"/>
    <w:rsid w:val="00532391"/>
    <w:rsid w:val="005323EB"/>
    <w:rsid w:val="00532DC7"/>
    <w:rsid w:val="00532E98"/>
    <w:rsid w:val="00533E8A"/>
    <w:rsid w:val="0053447D"/>
    <w:rsid w:val="00534FDE"/>
    <w:rsid w:val="005350ED"/>
    <w:rsid w:val="00535B04"/>
    <w:rsid w:val="00536513"/>
    <w:rsid w:val="00536B42"/>
    <w:rsid w:val="00537FE0"/>
    <w:rsid w:val="005405A5"/>
    <w:rsid w:val="00540F9F"/>
    <w:rsid w:val="00541125"/>
    <w:rsid w:val="00541536"/>
    <w:rsid w:val="00541602"/>
    <w:rsid w:val="00541BF4"/>
    <w:rsid w:val="00541FB1"/>
    <w:rsid w:val="005425CE"/>
    <w:rsid w:val="00542CCD"/>
    <w:rsid w:val="00543236"/>
    <w:rsid w:val="005434D0"/>
    <w:rsid w:val="00543C26"/>
    <w:rsid w:val="00544651"/>
    <w:rsid w:val="00544E26"/>
    <w:rsid w:val="00547AEC"/>
    <w:rsid w:val="00550275"/>
    <w:rsid w:val="00550645"/>
    <w:rsid w:val="00550D01"/>
    <w:rsid w:val="005511FA"/>
    <w:rsid w:val="005512DF"/>
    <w:rsid w:val="00551555"/>
    <w:rsid w:val="0055158F"/>
    <w:rsid w:val="0055173B"/>
    <w:rsid w:val="00551BC4"/>
    <w:rsid w:val="00551E48"/>
    <w:rsid w:val="00551E7D"/>
    <w:rsid w:val="00552F70"/>
    <w:rsid w:val="00553587"/>
    <w:rsid w:val="00553603"/>
    <w:rsid w:val="00554022"/>
    <w:rsid w:val="00554170"/>
    <w:rsid w:val="005543FC"/>
    <w:rsid w:val="00554B59"/>
    <w:rsid w:val="0055529F"/>
    <w:rsid w:val="0055558C"/>
    <w:rsid w:val="00555D32"/>
    <w:rsid w:val="00557035"/>
    <w:rsid w:val="00557144"/>
    <w:rsid w:val="00557830"/>
    <w:rsid w:val="00560211"/>
    <w:rsid w:val="00560376"/>
    <w:rsid w:val="00561156"/>
    <w:rsid w:val="005612E3"/>
    <w:rsid w:val="0056148C"/>
    <w:rsid w:val="005614EB"/>
    <w:rsid w:val="00561599"/>
    <w:rsid w:val="005618BB"/>
    <w:rsid w:val="00562035"/>
    <w:rsid w:val="00562B11"/>
    <w:rsid w:val="00562BBF"/>
    <w:rsid w:val="00562CE7"/>
    <w:rsid w:val="00562D83"/>
    <w:rsid w:val="0056307C"/>
    <w:rsid w:val="00563337"/>
    <w:rsid w:val="005638C5"/>
    <w:rsid w:val="00564177"/>
    <w:rsid w:val="00564361"/>
    <w:rsid w:val="0056455B"/>
    <w:rsid w:val="005648D7"/>
    <w:rsid w:val="00564CCB"/>
    <w:rsid w:val="00565043"/>
    <w:rsid w:val="005658CB"/>
    <w:rsid w:val="00565DC8"/>
    <w:rsid w:val="00565E2D"/>
    <w:rsid w:val="00566418"/>
    <w:rsid w:val="00566AC0"/>
    <w:rsid w:val="00566B69"/>
    <w:rsid w:val="00566B79"/>
    <w:rsid w:val="00566C97"/>
    <w:rsid w:val="00567868"/>
    <w:rsid w:val="005709EB"/>
    <w:rsid w:val="00571499"/>
    <w:rsid w:val="0057153D"/>
    <w:rsid w:val="00572FDF"/>
    <w:rsid w:val="00573579"/>
    <w:rsid w:val="00576730"/>
    <w:rsid w:val="00576949"/>
    <w:rsid w:val="00576D03"/>
    <w:rsid w:val="005772B2"/>
    <w:rsid w:val="0057785B"/>
    <w:rsid w:val="0058017D"/>
    <w:rsid w:val="00580B09"/>
    <w:rsid w:val="00581F92"/>
    <w:rsid w:val="00582254"/>
    <w:rsid w:val="00582F8A"/>
    <w:rsid w:val="005833DC"/>
    <w:rsid w:val="00583CEC"/>
    <w:rsid w:val="00584445"/>
    <w:rsid w:val="00584B28"/>
    <w:rsid w:val="005863BF"/>
    <w:rsid w:val="0058688B"/>
    <w:rsid w:val="00587609"/>
    <w:rsid w:val="00590537"/>
    <w:rsid w:val="00590931"/>
    <w:rsid w:val="00591048"/>
    <w:rsid w:val="00591063"/>
    <w:rsid w:val="00591241"/>
    <w:rsid w:val="00591400"/>
    <w:rsid w:val="005917D5"/>
    <w:rsid w:val="00591AE2"/>
    <w:rsid w:val="00591B9C"/>
    <w:rsid w:val="00591C86"/>
    <w:rsid w:val="00593243"/>
    <w:rsid w:val="0059343F"/>
    <w:rsid w:val="00593E00"/>
    <w:rsid w:val="00594793"/>
    <w:rsid w:val="0059482A"/>
    <w:rsid w:val="00594895"/>
    <w:rsid w:val="00594E46"/>
    <w:rsid w:val="005953B9"/>
    <w:rsid w:val="00596388"/>
    <w:rsid w:val="00596BAB"/>
    <w:rsid w:val="00597B07"/>
    <w:rsid w:val="00597C9D"/>
    <w:rsid w:val="00597F1B"/>
    <w:rsid w:val="005A04DC"/>
    <w:rsid w:val="005A05A8"/>
    <w:rsid w:val="005A0639"/>
    <w:rsid w:val="005A0747"/>
    <w:rsid w:val="005A13F2"/>
    <w:rsid w:val="005A1443"/>
    <w:rsid w:val="005A1923"/>
    <w:rsid w:val="005A1D70"/>
    <w:rsid w:val="005A2E47"/>
    <w:rsid w:val="005A33C9"/>
    <w:rsid w:val="005A4079"/>
    <w:rsid w:val="005A455C"/>
    <w:rsid w:val="005A487A"/>
    <w:rsid w:val="005A5BB6"/>
    <w:rsid w:val="005A68D8"/>
    <w:rsid w:val="005A6A9C"/>
    <w:rsid w:val="005A76B4"/>
    <w:rsid w:val="005A7CE7"/>
    <w:rsid w:val="005B003B"/>
    <w:rsid w:val="005B00BB"/>
    <w:rsid w:val="005B102F"/>
    <w:rsid w:val="005B10A6"/>
    <w:rsid w:val="005B17BF"/>
    <w:rsid w:val="005B19C6"/>
    <w:rsid w:val="005B20EF"/>
    <w:rsid w:val="005B2695"/>
    <w:rsid w:val="005B28C2"/>
    <w:rsid w:val="005B2C36"/>
    <w:rsid w:val="005B2D1C"/>
    <w:rsid w:val="005B38AA"/>
    <w:rsid w:val="005B3F49"/>
    <w:rsid w:val="005B4359"/>
    <w:rsid w:val="005B4608"/>
    <w:rsid w:val="005B46F7"/>
    <w:rsid w:val="005B4967"/>
    <w:rsid w:val="005B5564"/>
    <w:rsid w:val="005B5744"/>
    <w:rsid w:val="005B6341"/>
    <w:rsid w:val="005B6505"/>
    <w:rsid w:val="005B66C5"/>
    <w:rsid w:val="005B6840"/>
    <w:rsid w:val="005B7036"/>
    <w:rsid w:val="005B7AB3"/>
    <w:rsid w:val="005C05DF"/>
    <w:rsid w:val="005C0EE6"/>
    <w:rsid w:val="005C0F34"/>
    <w:rsid w:val="005C1897"/>
    <w:rsid w:val="005C1A5A"/>
    <w:rsid w:val="005C2816"/>
    <w:rsid w:val="005C300A"/>
    <w:rsid w:val="005C3048"/>
    <w:rsid w:val="005C32DD"/>
    <w:rsid w:val="005C3871"/>
    <w:rsid w:val="005C3A58"/>
    <w:rsid w:val="005C3E1C"/>
    <w:rsid w:val="005C3E80"/>
    <w:rsid w:val="005C3F7A"/>
    <w:rsid w:val="005C445D"/>
    <w:rsid w:val="005C4DFB"/>
    <w:rsid w:val="005C4E26"/>
    <w:rsid w:val="005C548E"/>
    <w:rsid w:val="005C54DD"/>
    <w:rsid w:val="005C5CF9"/>
    <w:rsid w:val="005C600A"/>
    <w:rsid w:val="005C6438"/>
    <w:rsid w:val="005C6A4C"/>
    <w:rsid w:val="005C71F6"/>
    <w:rsid w:val="005C763A"/>
    <w:rsid w:val="005C7B44"/>
    <w:rsid w:val="005D19B3"/>
    <w:rsid w:val="005D1B9A"/>
    <w:rsid w:val="005D2ABB"/>
    <w:rsid w:val="005D3651"/>
    <w:rsid w:val="005D3665"/>
    <w:rsid w:val="005D415E"/>
    <w:rsid w:val="005D497A"/>
    <w:rsid w:val="005D526D"/>
    <w:rsid w:val="005D56F5"/>
    <w:rsid w:val="005D5713"/>
    <w:rsid w:val="005D5778"/>
    <w:rsid w:val="005D6254"/>
    <w:rsid w:val="005D7A34"/>
    <w:rsid w:val="005D7C59"/>
    <w:rsid w:val="005E023D"/>
    <w:rsid w:val="005E0743"/>
    <w:rsid w:val="005E24E5"/>
    <w:rsid w:val="005E2A60"/>
    <w:rsid w:val="005E39A0"/>
    <w:rsid w:val="005E4310"/>
    <w:rsid w:val="005E479A"/>
    <w:rsid w:val="005E542A"/>
    <w:rsid w:val="005E565D"/>
    <w:rsid w:val="005E5F74"/>
    <w:rsid w:val="005E698A"/>
    <w:rsid w:val="005E77B4"/>
    <w:rsid w:val="005F0A25"/>
    <w:rsid w:val="005F0AF4"/>
    <w:rsid w:val="005F14F1"/>
    <w:rsid w:val="005F15B4"/>
    <w:rsid w:val="005F165E"/>
    <w:rsid w:val="005F176C"/>
    <w:rsid w:val="005F3439"/>
    <w:rsid w:val="005F39E4"/>
    <w:rsid w:val="005F3C3A"/>
    <w:rsid w:val="005F42AA"/>
    <w:rsid w:val="005F4700"/>
    <w:rsid w:val="005F4DF6"/>
    <w:rsid w:val="005F5450"/>
    <w:rsid w:val="005F5742"/>
    <w:rsid w:val="005F5AF0"/>
    <w:rsid w:val="005F5B19"/>
    <w:rsid w:val="005F6868"/>
    <w:rsid w:val="005F7160"/>
    <w:rsid w:val="005F738B"/>
    <w:rsid w:val="006000BC"/>
    <w:rsid w:val="00600DBE"/>
    <w:rsid w:val="006012CC"/>
    <w:rsid w:val="00602611"/>
    <w:rsid w:val="006028F2"/>
    <w:rsid w:val="00602BC4"/>
    <w:rsid w:val="00603081"/>
    <w:rsid w:val="00603505"/>
    <w:rsid w:val="00604BB7"/>
    <w:rsid w:val="0060516B"/>
    <w:rsid w:val="0060524F"/>
    <w:rsid w:val="00605665"/>
    <w:rsid w:val="00605D61"/>
    <w:rsid w:val="00605F16"/>
    <w:rsid w:val="006061C6"/>
    <w:rsid w:val="006063E2"/>
    <w:rsid w:val="00606B99"/>
    <w:rsid w:val="00607875"/>
    <w:rsid w:val="00607B41"/>
    <w:rsid w:val="00610035"/>
    <w:rsid w:val="0061086C"/>
    <w:rsid w:val="00610C11"/>
    <w:rsid w:val="00610C8A"/>
    <w:rsid w:val="0061121E"/>
    <w:rsid w:val="0061124A"/>
    <w:rsid w:val="00612495"/>
    <w:rsid w:val="006138D6"/>
    <w:rsid w:val="006139FD"/>
    <w:rsid w:val="00613AA7"/>
    <w:rsid w:val="00613B2B"/>
    <w:rsid w:val="00613BDE"/>
    <w:rsid w:val="0061413F"/>
    <w:rsid w:val="0061431B"/>
    <w:rsid w:val="00614604"/>
    <w:rsid w:val="00614F5D"/>
    <w:rsid w:val="00615BCA"/>
    <w:rsid w:val="006165B2"/>
    <w:rsid w:val="006167F6"/>
    <w:rsid w:val="00617584"/>
    <w:rsid w:val="00617F92"/>
    <w:rsid w:val="006200B0"/>
    <w:rsid w:val="00620C1D"/>
    <w:rsid w:val="00620CBC"/>
    <w:rsid w:val="00621B1A"/>
    <w:rsid w:val="00623698"/>
    <w:rsid w:val="00623828"/>
    <w:rsid w:val="00623F84"/>
    <w:rsid w:val="00624502"/>
    <w:rsid w:val="006248A9"/>
    <w:rsid w:val="00624B25"/>
    <w:rsid w:val="0062527E"/>
    <w:rsid w:val="00625590"/>
    <w:rsid w:val="00626090"/>
    <w:rsid w:val="00626584"/>
    <w:rsid w:val="00627B0D"/>
    <w:rsid w:val="00630962"/>
    <w:rsid w:val="006311EB"/>
    <w:rsid w:val="00632411"/>
    <w:rsid w:val="00632B00"/>
    <w:rsid w:val="00632B42"/>
    <w:rsid w:val="00632D9B"/>
    <w:rsid w:val="00632DB6"/>
    <w:rsid w:val="00632FE6"/>
    <w:rsid w:val="006331E2"/>
    <w:rsid w:val="00633247"/>
    <w:rsid w:val="0063365E"/>
    <w:rsid w:val="006336C3"/>
    <w:rsid w:val="0063440D"/>
    <w:rsid w:val="00634C64"/>
    <w:rsid w:val="00634ED9"/>
    <w:rsid w:val="00635408"/>
    <w:rsid w:val="00635595"/>
    <w:rsid w:val="00635D05"/>
    <w:rsid w:val="00636D13"/>
    <w:rsid w:val="006371E2"/>
    <w:rsid w:val="00637843"/>
    <w:rsid w:val="00640A10"/>
    <w:rsid w:val="00642221"/>
    <w:rsid w:val="0064244D"/>
    <w:rsid w:val="006425F4"/>
    <w:rsid w:val="00642E8D"/>
    <w:rsid w:val="006435B3"/>
    <w:rsid w:val="00643B7D"/>
    <w:rsid w:val="0064418A"/>
    <w:rsid w:val="00644AF8"/>
    <w:rsid w:val="00644E11"/>
    <w:rsid w:val="00645070"/>
    <w:rsid w:val="00645255"/>
    <w:rsid w:val="0064556E"/>
    <w:rsid w:val="006456E0"/>
    <w:rsid w:val="00645BEC"/>
    <w:rsid w:val="0064680E"/>
    <w:rsid w:val="006469BB"/>
    <w:rsid w:val="00647494"/>
    <w:rsid w:val="006475DA"/>
    <w:rsid w:val="00647A20"/>
    <w:rsid w:val="00647B4D"/>
    <w:rsid w:val="00647B79"/>
    <w:rsid w:val="00647EB8"/>
    <w:rsid w:val="00647EB9"/>
    <w:rsid w:val="00650602"/>
    <w:rsid w:val="00650FBF"/>
    <w:rsid w:val="00651B71"/>
    <w:rsid w:val="0065290B"/>
    <w:rsid w:val="0065297D"/>
    <w:rsid w:val="00652B5E"/>
    <w:rsid w:val="00652CD7"/>
    <w:rsid w:val="00652CDA"/>
    <w:rsid w:val="0065372B"/>
    <w:rsid w:val="00653AE4"/>
    <w:rsid w:val="00654186"/>
    <w:rsid w:val="00654D46"/>
    <w:rsid w:val="00655409"/>
    <w:rsid w:val="006554C5"/>
    <w:rsid w:val="00655760"/>
    <w:rsid w:val="00655F22"/>
    <w:rsid w:val="0065793E"/>
    <w:rsid w:val="00660847"/>
    <w:rsid w:val="00660DAF"/>
    <w:rsid w:val="00661AA5"/>
    <w:rsid w:val="00661D0A"/>
    <w:rsid w:val="006621D3"/>
    <w:rsid w:val="00662EEF"/>
    <w:rsid w:val="006631C1"/>
    <w:rsid w:val="00663270"/>
    <w:rsid w:val="00663951"/>
    <w:rsid w:val="006639BF"/>
    <w:rsid w:val="00663E90"/>
    <w:rsid w:val="00665761"/>
    <w:rsid w:val="00666CE2"/>
    <w:rsid w:val="00666D4F"/>
    <w:rsid w:val="006718CB"/>
    <w:rsid w:val="00671D52"/>
    <w:rsid w:val="00672177"/>
    <w:rsid w:val="00672856"/>
    <w:rsid w:val="00672989"/>
    <w:rsid w:val="00672B1E"/>
    <w:rsid w:val="00673132"/>
    <w:rsid w:val="0067335E"/>
    <w:rsid w:val="006740A0"/>
    <w:rsid w:val="00674635"/>
    <w:rsid w:val="00674A9B"/>
    <w:rsid w:val="00675647"/>
    <w:rsid w:val="00675711"/>
    <w:rsid w:val="00675B19"/>
    <w:rsid w:val="00675C0F"/>
    <w:rsid w:val="0067690B"/>
    <w:rsid w:val="006771FF"/>
    <w:rsid w:val="00677560"/>
    <w:rsid w:val="0067770C"/>
    <w:rsid w:val="00677A1E"/>
    <w:rsid w:val="006801A6"/>
    <w:rsid w:val="0068033E"/>
    <w:rsid w:val="00680533"/>
    <w:rsid w:val="00681258"/>
    <w:rsid w:val="00681379"/>
    <w:rsid w:val="006815AA"/>
    <w:rsid w:val="00681AE4"/>
    <w:rsid w:val="00681EC2"/>
    <w:rsid w:val="00682D47"/>
    <w:rsid w:val="00683257"/>
    <w:rsid w:val="006834DA"/>
    <w:rsid w:val="00684085"/>
    <w:rsid w:val="00684E1A"/>
    <w:rsid w:val="00684E84"/>
    <w:rsid w:val="006851C7"/>
    <w:rsid w:val="00685F67"/>
    <w:rsid w:val="00686061"/>
    <w:rsid w:val="00687467"/>
    <w:rsid w:val="00690C1E"/>
    <w:rsid w:val="00690C4C"/>
    <w:rsid w:val="0069187F"/>
    <w:rsid w:val="00692848"/>
    <w:rsid w:val="006928D1"/>
    <w:rsid w:val="00693114"/>
    <w:rsid w:val="00693707"/>
    <w:rsid w:val="006941B6"/>
    <w:rsid w:val="0069442F"/>
    <w:rsid w:val="006949F8"/>
    <w:rsid w:val="006954C8"/>
    <w:rsid w:val="0069640D"/>
    <w:rsid w:val="00696926"/>
    <w:rsid w:val="00696E70"/>
    <w:rsid w:val="00696F8E"/>
    <w:rsid w:val="00697F04"/>
    <w:rsid w:val="006A07DC"/>
    <w:rsid w:val="006A082F"/>
    <w:rsid w:val="006A0FCD"/>
    <w:rsid w:val="006A13EE"/>
    <w:rsid w:val="006A1891"/>
    <w:rsid w:val="006A1CE0"/>
    <w:rsid w:val="006A1E1E"/>
    <w:rsid w:val="006A2428"/>
    <w:rsid w:val="006A30D2"/>
    <w:rsid w:val="006A34A4"/>
    <w:rsid w:val="006A4446"/>
    <w:rsid w:val="006A44A3"/>
    <w:rsid w:val="006A45E2"/>
    <w:rsid w:val="006A4E56"/>
    <w:rsid w:val="006A6815"/>
    <w:rsid w:val="006A6F13"/>
    <w:rsid w:val="006A7427"/>
    <w:rsid w:val="006A74B8"/>
    <w:rsid w:val="006A7E79"/>
    <w:rsid w:val="006B05C9"/>
    <w:rsid w:val="006B086E"/>
    <w:rsid w:val="006B1072"/>
    <w:rsid w:val="006B1318"/>
    <w:rsid w:val="006B1BC0"/>
    <w:rsid w:val="006B1CB6"/>
    <w:rsid w:val="006B1E0E"/>
    <w:rsid w:val="006B207B"/>
    <w:rsid w:val="006B21E0"/>
    <w:rsid w:val="006B27F8"/>
    <w:rsid w:val="006B39CD"/>
    <w:rsid w:val="006B4166"/>
    <w:rsid w:val="006B4368"/>
    <w:rsid w:val="006B4F01"/>
    <w:rsid w:val="006B5305"/>
    <w:rsid w:val="006B5511"/>
    <w:rsid w:val="006B5A36"/>
    <w:rsid w:val="006B5B25"/>
    <w:rsid w:val="006B63BB"/>
    <w:rsid w:val="006B65F2"/>
    <w:rsid w:val="006B6972"/>
    <w:rsid w:val="006B6C10"/>
    <w:rsid w:val="006B7638"/>
    <w:rsid w:val="006B78D5"/>
    <w:rsid w:val="006B7CB6"/>
    <w:rsid w:val="006B7CD5"/>
    <w:rsid w:val="006B7D7B"/>
    <w:rsid w:val="006C023C"/>
    <w:rsid w:val="006C0B51"/>
    <w:rsid w:val="006C131E"/>
    <w:rsid w:val="006C1436"/>
    <w:rsid w:val="006C153A"/>
    <w:rsid w:val="006C1AB5"/>
    <w:rsid w:val="006C2F43"/>
    <w:rsid w:val="006C38B6"/>
    <w:rsid w:val="006C38EB"/>
    <w:rsid w:val="006C3B9E"/>
    <w:rsid w:val="006C4033"/>
    <w:rsid w:val="006C4425"/>
    <w:rsid w:val="006C4E06"/>
    <w:rsid w:val="006C4F61"/>
    <w:rsid w:val="006C51F5"/>
    <w:rsid w:val="006C58BB"/>
    <w:rsid w:val="006C6672"/>
    <w:rsid w:val="006C6808"/>
    <w:rsid w:val="006C697E"/>
    <w:rsid w:val="006C6DF1"/>
    <w:rsid w:val="006C7343"/>
    <w:rsid w:val="006D155C"/>
    <w:rsid w:val="006D1738"/>
    <w:rsid w:val="006D1D06"/>
    <w:rsid w:val="006D2285"/>
    <w:rsid w:val="006D2CA5"/>
    <w:rsid w:val="006D30CC"/>
    <w:rsid w:val="006D3137"/>
    <w:rsid w:val="006D4453"/>
    <w:rsid w:val="006D4457"/>
    <w:rsid w:val="006D46AF"/>
    <w:rsid w:val="006D470B"/>
    <w:rsid w:val="006D5248"/>
    <w:rsid w:val="006D5342"/>
    <w:rsid w:val="006D67A8"/>
    <w:rsid w:val="006D6940"/>
    <w:rsid w:val="006D728E"/>
    <w:rsid w:val="006D767F"/>
    <w:rsid w:val="006D7878"/>
    <w:rsid w:val="006D7D4F"/>
    <w:rsid w:val="006E022F"/>
    <w:rsid w:val="006E0E44"/>
    <w:rsid w:val="006E0FA0"/>
    <w:rsid w:val="006E151D"/>
    <w:rsid w:val="006E19B4"/>
    <w:rsid w:val="006E1CD0"/>
    <w:rsid w:val="006E22E2"/>
    <w:rsid w:val="006E2591"/>
    <w:rsid w:val="006E2911"/>
    <w:rsid w:val="006E2CC1"/>
    <w:rsid w:val="006E4485"/>
    <w:rsid w:val="006E44B9"/>
    <w:rsid w:val="006E4865"/>
    <w:rsid w:val="006E5285"/>
    <w:rsid w:val="006E5673"/>
    <w:rsid w:val="006E5888"/>
    <w:rsid w:val="006E5E49"/>
    <w:rsid w:val="006E6102"/>
    <w:rsid w:val="006E624B"/>
    <w:rsid w:val="006E6412"/>
    <w:rsid w:val="006E6496"/>
    <w:rsid w:val="006E6CA1"/>
    <w:rsid w:val="006E6E6F"/>
    <w:rsid w:val="006E70D9"/>
    <w:rsid w:val="006E75D3"/>
    <w:rsid w:val="006E77E5"/>
    <w:rsid w:val="006F02BF"/>
    <w:rsid w:val="006F10FF"/>
    <w:rsid w:val="006F1190"/>
    <w:rsid w:val="006F149A"/>
    <w:rsid w:val="006F16BB"/>
    <w:rsid w:val="006F2A7C"/>
    <w:rsid w:val="006F2B34"/>
    <w:rsid w:val="006F33E9"/>
    <w:rsid w:val="006F4268"/>
    <w:rsid w:val="006F427C"/>
    <w:rsid w:val="006F4BA3"/>
    <w:rsid w:val="006F4CF9"/>
    <w:rsid w:val="006F58DC"/>
    <w:rsid w:val="006F5E2B"/>
    <w:rsid w:val="006F6351"/>
    <w:rsid w:val="006F67D5"/>
    <w:rsid w:val="006F6C87"/>
    <w:rsid w:val="006F78CC"/>
    <w:rsid w:val="0070062F"/>
    <w:rsid w:val="00700D35"/>
    <w:rsid w:val="00701472"/>
    <w:rsid w:val="007015EF"/>
    <w:rsid w:val="0070293A"/>
    <w:rsid w:val="00702B7E"/>
    <w:rsid w:val="0070455B"/>
    <w:rsid w:val="0070494D"/>
    <w:rsid w:val="00705FF8"/>
    <w:rsid w:val="007101E8"/>
    <w:rsid w:val="00710ADC"/>
    <w:rsid w:val="00710FC9"/>
    <w:rsid w:val="007116A7"/>
    <w:rsid w:val="00712908"/>
    <w:rsid w:val="00712C2B"/>
    <w:rsid w:val="00713451"/>
    <w:rsid w:val="0071409D"/>
    <w:rsid w:val="00715786"/>
    <w:rsid w:val="00716392"/>
    <w:rsid w:val="0071680D"/>
    <w:rsid w:val="00716A96"/>
    <w:rsid w:val="00716FD7"/>
    <w:rsid w:val="007201DC"/>
    <w:rsid w:val="0072088C"/>
    <w:rsid w:val="00720CB9"/>
    <w:rsid w:val="00721B31"/>
    <w:rsid w:val="007236E4"/>
    <w:rsid w:val="00723A89"/>
    <w:rsid w:val="00724026"/>
    <w:rsid w:val="007248FF"/>
    <w:rsid w:val="00725D07"/>
    <w:rsid w:val="0072689C"/>
    <w:rsid w:val="007268E5"/>
    <w:rsid w:val="00726FCF"/>
    <w:rsid w:val="00727534"/>
    <w:rsid w:val="00727A5A"/>
    <w:rsid w:val="007303E7"/>
    <w:rsid w:val="00730DA9"/>
    <w:rsid w:val="00730FEF"/>
    <w:rsid w:val="007326EF"/>
    <w:rsid w:val="007330A4"/>
    <w:rsid w:val="00733939"/>
    <w:rsid w:val="00733B4A"/>
    <w:rsid w:val="00734EFF"/>
    <w:rsid w:val="00736341"/>
    <w:rsid w:val="00736B35"/>
    <w:rsid w:val="00737BC9"/>
    <w:rsid w:val="00740406"/>
    <w:rsid w:val="00740AC0"/>
    <w:rsid w:val="007416A3"/>
    <w:rsid w:val="007416AD"/>
    <w:rsid w:val="00741A79"/>
    <w:rsid w:val="00741D8B"/>
    <w:rsid w:val="00741DB6"/>
    <w:rsid w:val="00742127"/>
    <w:rsid w:val="00743645"/>
    <w:rsid w:val="00743D90"/>
    <w:rsid w:val="00744349"/>
    <w:rsid w:val="007445EC"/>
    <w:rsid w:val="0074541F"/>
    <w:rsid w:val="00745578"/>
    <w:rsid w:val="00745948"/>
    <w:rsid w:val="00745F23"/>
    <w:rsid w:val="00746982"/>
    <w:rsid w:val="00747DB1"/>
    <w:rsid w:val="00747E88"/>
    <w:rsid w:val="00747F18"/>
    <w:rsid w:val="00747F28"/>
    <w:rsid w:val="0075166F"/>
    <w:rsid w:val="007519F8"/>
    <w:rsid w:val="00751E9B"/>
    <w:rsid w:val="00752570"/>
    <w:rsid w:val="00752862"/>
    <w:rsid w:val="00752CD3"/>
    <w:rsid w:val="00753170"/>
    <w:rsid w:val="007531A4"/>
    <w:rsid w:val="00753297"/>
    <w:rsid w:val="00753330"/>
    <w:rsid w:val="00753C18"/>
    <w:rsid w:val="00753D00"/>
    <w:rsid w:val="00754EBB"/>
    <w:rsid w:val="00755035"/>
    <w:rsid w:val="0075506F"/>
    <w:rsid w:val="0075631B"/>
    <w:rsid w:val="00756367"/>
    <w:rsid w:val="007563DC"/>
    <w:rsid w:val="007564FC"/>
    <w:rsid w:val="007574E0"/>
    <w:rsid w:val="007578A5"/>
    <w:rsid w:val="00757BA1"/>
    <w:rsid w:val="00757DC3"/>
    <w:rsid w:val="007610B1"/>
    <w:rsid w:val="007613DD"/>
    <w:rsid w:val="00761C7B"/>
    <w:rsid w:val="00761F3F"/>
    <w:rsid w:val="00761F79"/>
    <w:rsid w:val="00762939"/>
    <w:rsid w:val="00762DCB"/>
    <w:rsid w:val="007630F2"/>
    <w:rsid w:val="007650BF"/>
    <w:rsid w:val="007656DB"/>
    <w:rsid w:val="0076572F"/>
    <w:rsid w:val="00765C43"/>
    <w:rsid w:val="00765F66"/>
    <w:rsid w:val="007669FC"/>
    <w:rsid w:val="007677F6"/>
    <w:rsid w:val="007704DE"/>
    <w:rsid w:val="00771CC9"/>
    <w:rsid w:val="007724C6"/>
    <w:rsid w:val="0077250D"/>
    <w:rsid w:val="0077256F"/>
    <w:rsid w:val="00773395"/>
    <w:rsid w:val="00773BBC"/>
    <w:rsid w:val="00774B3C"/>
    <w:rsid w:val="00774BE7"/>
    <w:rsid w:val="00774C69"/>
    <w:rsid w:val="00774C6A"/>
    <w:rsid w:val="00774CED"/>
    <w:rsid w:val="0077519A"/>
    <w:rsid w:val="0077548D"/>
    <w:rsid w:val="00775620"/>
    <w:rsid w:val="007758D1"/>
    <w:rsid w:val="00775ED2"/>
    <w:rsid w:val="00775F0C"/>
    <w:rsid w:val="00776734"/>
    <w:rsid w:val="00776D3D"/>
    <w:rsid w:val="0077700B"/>
    <w:rsid w:val="00777417"/>
    <w:rsid w:val="00777423"/>
    <w:rsid w:val="00777696"/>
    <w:rsid w:val="00777ADD"/>
    <w:rsid w:val="0078000C"/>
    <w:rsid w:val="00780103"/>
    <w:rsid w:val="00780340"/>
    <w:rsid w:val="00780643"/>
    <w:rsid w:val="0078068F"/>
    <w:rsid w:val="00780C91"/>
    <w:rsid w:val="00780D79"/>
    <w:rsid w:val="00780EBD"/>
    <w:rsid w:val="00780ED8"/>
    <w:rsid w:val="0078269F"/>
    <w:rsid w:val="007826B0"/>
    <w:rsid w:val="00783201"/>
    <w:rsid w:val="0078359B"/>
    <w:rsid w:val="00783E61"/>
    <w:rsid w:val="00784E40"/>
    <w:rsid w:val="007863AA"/>
    <w:rsid w:val="00786AC8"/>
    <w:rsid w:val="0078741D"/>
    <w:rsid w:val="0078760A"/>
    <w:rsid w:val="007876AC"/>
    <w:rsid w:val="00790879"/>
    <w:rsid w:val="00790AC9"/>
    <w:rsid w:val="00791142"/>
    <w:rsid w:val="007912B8"/>
    <w:rsid w:val="00791326"/>
    <w:rsid w:val="00791BAF"/>
    <w:rsid w:val="0079277B"/>
    <w:rsid w:val="00792AAA"/>
    <w:rsid w:val="00792AAE"/>
    <w:rsid w:val="00792FF0"/>
    <w:rsid w:val="00793641"/>
    <w:rsid w:val="00793C07"/>
    <w:rsid w:val="007941E2"/>
    <w:rsid w:val="0079441D"/>
    <w:rsid w:val="00794FA1"/>
    <w:rsid w:val="007959D9"/>
    <w:rsid w:val="00795ED4"/>
    <w:rsid w:val="00796E51"/>
    <w:rsid w:val="007A02E7"/>
    <w:rsid w:val="007A091E"/>
    <w:rsid w:val="007A0E09"/>
    <w:rsid w:val="007A0FE0"/>
    <w:rsid w:val="007A138F"/>
    <w:rsid w:val="007A23FF"/>
    <w:rsid w:val="007A2671"/>
    <w:rsid w:val="007A33BF"/>
    <w:rsid w:val="007A3990"/>
    <w:rsid w:val="007A3B5E"/>
    <w:rsid w:val="007A3BFD"/>
    <w:rsid w:val="007A5271"/>
    <w:rsid w:val="007A553E"/>
    <w:rsid w:val="007A5F97"/>
    <w:rsid w:val="007A64C1"/>
    <w:rsid w:val="007A6797"/>
    <w:rsid w:val="007A6C9C"/>
    <w:rsid w:val="007A6FC8"/>
    <w:rsid w:val="007A710D"/>
    <w:rsid w:val="007B059B"/>
    <w:rsid w:val="007B073B"/>
    <w:rsid w:val="007B15A9"/>
    <w:rsid w:val="007B17CC"/>
    <w:rsid w:val="007B1DC2"/>
    <w:rsid w:val="007B24AB"/>
    <w:rsid w:val="007B2A79"/>
    <w:rsid w:val="007B34A2"/>
    <w:rsid w:val="007B3B1E"/>
    <w:rsid w:val="007B3C2C"/>
    <w:rsid w:val="007B4704"/>
    <w:rsid w:val="007B4B3C"/>
    <w:rsid w:val="007B4BFC"/>
    <w:rsid w:val="007B4C01"/>
    <w:rsid w:val="007B4CD5"/>
    <w:rsid w:val="007B5409"/>
    <w:rsid w:val="007B6116"/>
    <w:rsid w:val="007B642C"/>
    <w:rsid w:val="007B6806"/>
    <w:rsid w:val="007B68A3"/>
    <w:rsid w:val="007B6A4C"/>
    <w:rsid w:val="007B7408"/>
    <w:rsid w:val="007B79F4"/>
    <w:rsid w:val="007C0FCE"/>
    <w:rsid w:val="007C15A1"/>
    <w:rsid w:val="007C18CD"/>
    <w:rsid w:val="007C2494"/>
    <w:rsid w:val="007C26B0"/>
    <w:rsid w:val="007C2AE8"/>
    <w:rsid w:val="007C3229"/>
    <w:rsid w:val="007C4676"/>
    <w:rsid w:val="007C4B0B"/>
    <w:rsid w:val="007C50B2"/>
    <w:rsid w:val="007C5365"/>
    <w:rsid w:val="007C559B"/>
    <w:rsid w:val="007C5915"/>
    <w:rsid w:val="007C778B"/>
    <w:rsid w:val="007C7844"/>
    <w:rsid w:val="007C7873"/>
    <w:rsid w:val="007C78AE"/>
    <w:rsid w:val="007D0092"/>
    <w:rsid w:val="007D0103"/>
    <w:rsid w:val="007D0476"/>
    <w:rsid w:val="007D13A1"/>
    <w:rsid w:val="007D2D77"/>
    <w:rsid w:val="007D334B"/>
    <w:rsid w:val="007D39F8"/>
    <w:rsid w:val="007D3FFB"/>
    <w:rsid w:val="007D41DF"/>
    <w:rsid w:val="007D46EC"/>
    <w:rsid w:val="007D51A7"/>
    <w:rsid w:val="007D51D2"/>
    <w:rsid w:val="007D5231"/>
    <w:rsid w:val="007D5B65"/>
    <w:rsid w:val="007D60C6"/>
    <w:rsid w:val="007D6B3A"/>
    <w:rsid w:val="007D7E45"/>
    <w:rsid w:val="007D7F4B"/>
    <w:rsid w:val="007E02BA"/>
    <w:rsid w:val="007E04B2"/>
    <w:rsid w:val="007E06E7"/>
    <w:rsid w:val="007E166A"/>
    <w:rsid w:val="007E1AA1"/>
    <w:rsid w:val="007E2051"/>
    <w:rsid w:val="007E404F"/>
    <w:rsid w:val="007E47E8"/>
    <w:rsid w:val="007E5553"/>
    <w:rsid w:val="007E5763"/>
    <w:rsid w:val="007F08D5"/>
    <w:rsid w:val="007F0E1A"/>
    <w:rsid w:val="007F2DA0"/>
    <w:rsid w:val="007F387B"/>
    <w:rsid w:val="007F3A64"/>
    <w:rsid w:val="007F3D79"/>
    <w:rsid w:val="007F4570"/>
    <w:rsid w:val="007F49DA"/>
    <w:rsid w:val="007F52FD"/>
    <w:rsid w:val="007F61C4"/>
    <w:rsid w:val="007F6C41"/>
    <w:rsid w:val="00800170"/>
    <w:rsid w:val="00800683"/>
    <w:rsid w:val="00800784"/>
    <w:rsid w:val="00800E73"/>
    <w:rsid w:val="0080134F"/>
    <w:rsid w:val="00802598"/>
    <w:rsid w:val="00802B80"/>
    <w:rsid w:val="00802FA9"/>
    <w:rsid w:val="00803D5C"/>
    <w:rsid w:val="0080507A"/>
    <w:rsid w:val="00806029"/>
    <w:rsid w:val="00806BA6"/>
    <w:rsid w:val="00806C44"/>
    <w:rsid w:val="00806D69"/>
    <w:rsid w:val="00807498"/>
    <w:rsid w:val="00807C80"/>
    <w:rsid w:val="00811AF9"/>
    <w:rsid w:val="0081226B"/>
    <w:rsid w:val="008122F4"/>
    <w:rsid w:val="00812EC4"/>
    <w:rsid w:val="00813241"/>
    <w:rsid w:val="008139EA"/>
    <w:rsid w:val="00813D05"/>
    <w:rsid w:val="0081482B"/>
    <w:rsid w:val="0081596D"/>
    <w:rsid w:val="00815988"/>
    <w:rsid w:val="00816435"/>
    <w:rsid w:val="008165E4"/>
    <w:rsid w:val="0081759A"/>
    <w:rsid w:val="00817EC2"/>
    <w:rsid w:val="00820223"/>
    <w:rsid w:val="00821415"/>
    <w:rsid w:val="00821716"/>
    <w:rsid w:val="00821DDB"/>
    <w:rsid w:val="008221BB"/>
    <w:rsid w:val="00822F01"/>
    <w:rsid w:val="008237E3"/>
    <w:rsid w:val="00823D78"/>
    <w:rsid w:val="00824B1F"/>
    <w:rsid w:val="00824E34"/>
    <w:rsid w:val="00825633"/>
    <w:rsid w:val="0082648B"/>
    <w:rsid w:val="00826733"/>
    <w:rsid w:val="00827324"/>
    <w:rsid w:val="008305D9"/>
    <w:rsid w:val="0083119F"/>
    <w:rsid w:val="008324FB"/>
    <w:rsid w:val="0083316F"/>
    <w:rsid w:val="008335DA"/>
    <w:rsid w:val="00833AF5"/>
    <w:rsid w:val="00833E95"/>
    <w:rsid w:val="008342A4"/>
    <w:rsid w:val="00834A89"/>
    <w:rsid w:val="00834FFE"/>
    <w:rsid w:val="00835A75"/>
    <w:rsid w:val="00835ED8"/>
    <w:rsid w:val="00835F7B"/>
    <w:rsid w:val="008361FD"/>
    <w:rsid w:val="008371A3"/>
    <w:rsid w:val="00837592"/>
    <w:rsid w:val="00837A46"/>
    <w:rsid w:val="00837F48"/>
    <w:rsid w:val="0084028F"/>
    <w:rsid w:val="008403BE"/>
    <w:rsid w:val="0084045C"/>
    <w:rsid w:val="00840D36"/>
    <w:rsid w:val="008410C2"/>
    <w:rsid w:val="00841419"/>
    <w:rsid w:val="008417E3"/>
    <w:rsid w:val="0084289E"/>
    <w:rsid w:val="00842C42"/>
    <w:rsid w:val="00843541"/>
    <w:rsid w:val="008452C3"/>
    <w:rsid w:val="008455AB"/>
    <w:rsid w:val="008457C6"/>
    <w:rsid w:val="00845A67"/>
    <w:rsid w:val="00846C04"/>
    <w:rsid w:val="0084763D"/>
    <w:rsid w:val="008476DA"/>
    <w:rsid w:val="008513D3"/>
    <w:rsid w:val="00851463"/>
    <w:rsid w:val="008516C9"/>
    <w:rsid w:val="00851820"/>
    <w:rsid w:val="00851EF1"/>
    <w:rsid w:val="0085339A"/>
    <w:rsid w:val="00855356"/>
    <w:rsid w:val="00855B44"/>
    <w:rsid w:val="0085626C"/>
    <w:rsid w:val="00856D87"/>
    <w:rsid w:val="00857809"/>
    <w:rsid w:val="00857A41"/>
    <w:rsid w:val="008607AD"/>
    <w:rsid w:val="00860C23"/>
    <w:rsid w:val="008610E2"/>
    <w:rsid w:val="0086184E"/>
    <w:rsid w:val="00861AE9"/>
    <w:rsid w:val="00861BCD"/>
    <w:rsid w:val="00861CD7"/>
    <w:rsid w:val="008626D7"/>
    <w:rsid w:val="00862CD7"/>
    <w:rsid w:val="00864117"/>
    <w:rsid w:val="008647C9"/>
    <w:rsid w:val="00864F8C"/>
    <w:rsid w:val="008651E8"/>
    <w:rsid w:val="00865222"/>
    <w:rsid w:val="008657FC"/>
    <w:rsid w:val="0086663E"/>
    <w:rsid w:val="0086764F"/>
    <w:rsid w:val="0086781D"/>
    <w:rsid w:val="00870787"/>
    <w:rsid w:val="008707D0"/>
    <w:rsid w:val="00870849"/>
    <w:rsid w:val="00870959"/>
    <w:rsid w:val="00870ECD"/>
    <w:rsid w:val="00870FAF"/>
    <w:rsid w:val="00871BA5"/>
    <w:rsid w:val="00871F41"/>
    <w:rsid w:val="008722B6"/>
    <w:rsid w:val="008722F7"/>
    <w:rsid w:val="00873283"/>
    <w:rsid w:val="00873830"/>
    <w:rsid w:val="00874402"/>
    <w:rsid w:val="00874DA2"/>
    <w:rsid w:val="00875149"/>
    <w:rsid w:val="008754B0"/>
    <w:rsid w:val="008754B2"/>
    <w:rsid w:val="00876404"/>
    <w:rsid w:val="0087692B"/>
    <w:rsid w:val="008774F2"/>
    <w:rsid w:val="008776A6"/>
    <w:rsid w:val="00877770"/>
    <w:rsid w:val="00880599"/>
    <w:rsid w:val="008806DE"/>
    <w:rsid w:val="00881318"/>
    <w:rsid w:val="00882B36"/>
    <w:rsid w:val="008831B6"/>
    <w:rsid w:val="00883578"/>
    <w:rsid w:val="0088375C"/>
    <w:rsid w:val="0088391F"/>
    <w:rsid w:val="00883A80"/>
    <w:rsid w:val="008841FD"/>
    <w:rsid w:val="00884309"/>
    <w:rsid w:val="008843B8"/>
    <w:rsid w:val="0088492A"/>
    <w:rsid w:val="00884986"/>
    <w:rsid w:val="008854FB"/>
    <w:rsid w:val="00885BCA"/>
    <w:rsid w:val="00885C2F"/>
    <w:rsid w:val="00885DD0"/>
    <w:rsid w:val="008864D2"/>
    <w:rsid w:val="00886674"/>
    <w:rsid w:val="00886B93"/>
    <w:rsid w:val="00886BD9"/>
    <w:rsid w:val="00890218"/>
    <w:rsid w:val="00891328"/>
    <w:rsid w:val="00891DFF"/>
    <w:rsid w:val="00891E6A"/>
    <w:rsid w:val="008921C5"/>
    <w:rsid w:val="00892E25"/>
    <w:rsid w:val="00893292"/>
    <w:rsid w:val="0089339A"/>
    <w:rsid w:val="00893572"/>
    <w:rsid w:val="0089373E"/>
    <w:rsid w:val="00893BBE"/>
    <w:rsid w:val="00894060"/>
    <w:rsid w:val="0089453D"/>
    <w:rsid w:val="00894827"/>
    <w:rsid w:val="00894904"/>
    <w:rsid w:val="008958FD"/>
    <w:rsid w:val="008959AB"/>
    <w:rsid w:val="00896219"/>
    <w:rsid w:val="00896A39"/>
    <w:rsid w:val="008974F8"/>
    <w:rsid w:val="008976ED"/>
    <w:rsid w:val="008979DB"/>
    <w:rsid w:val="00897EDA"/>
    <w:rsid w:val="008A0F7D"/>
    <w:rsid w:val="008A2E68"/>
    <w:rsid w:val="008A2F05"/>
    <w:rsid w:val="008A306C"/>
    <w:rsid w:val="008A3398"/>
    <w:rsid w:val="008A39AD"/>
    <w:rsid w:val="008A3B40"/>
    <w:rsid w:val="008A4002"/>
    <w:rsid w:val="008A434B"/>
    <w:rsid w:val="008A4F08"/>
    <w:rsid w:val="008A511C"/>
    <w:rsid w:val="008A5799"/>
    <w:rsid w:val="008A57A9"/>
    <w:rsid w:val="008A5C60"/>
    <w:rsid w:val="008A5D6A"/>
    <w:rsid w:val="008A5F21"/>
    <w:rsid w:val="008A5FFC"/>
    <w:rsid w:val="008A78DE"/>
    <w:rsid w:val="008B007B"/>
    <w:rsid w:val="008B0EFC"/>
    <w:rsid w:val="008B1278"/>
    <w:rsid w:val="008B16A3"/>
    <w:rsid w:val="008B1B45"/>
    <w:rsid w:val="008B1F6F"/>
    <w:rsid w:val="008B3505"/>
    <w:rsid w:val="008B353A"/>
    <w:rsid w:val="008B409C"/>
    <w:rsid w:val="008B40FD"/>
    <w:rsid w:val="008B462C"/>
    <w:rsid w:val="008B4EB9"/>
    <w:rsid w:val="008B5BBC"/>
    <w:rsid w:val="008B686C"/>
    <w:rsid w:val="008B6C69"/>
    <w:rsid w:val="008B74FC"/>
    <w:rsid w:val="008B7A9B"/>
    <w:rsid w:val="008C06E8"/>
    <w:rsid w:val="008C0A19"/>
    <w:rsid w:val="008C0B62"/>
    <w:rsid w:val="008C1074"/>
    <w:rsid w:val="008C23F4"/>
    <w:rsid w:val="008C2502"/>
    <w:rsid w:val="008C27A6"/>
    <w:rsid w:val="008C2C6B"/>
    <w:rsid w:val="008C2D5C"/>
    <w:rsid w:val="008C31E6"/>
    <w:rsid w:val="008C3931"/>
    <w:rsid w:val="008C52E0"/>
    <w:rsid w:val="008C5805"/>
    <w:rsid w:val="008C5DA1"/>
    <w:rsid w:val="008C68BD"/>
    <w:rsid w:val="008C6D59"/>
    <w:rsid w:val="008C7D6D"/>
    <w:rsid w:val="008D0460"/>
    <w:rsid w:val="008D0BD8"/>
    <w:rsid w:val="008D1C2E"/>
    <w:rsid w:val="008D2611"/>
    <w:rsid w:val="008D2CE0"/>
    <w:rsid w:val="008D2CFD"/>
    <w:rsid w:val="008D33D3"/>
    <w:rsid w:val="008D349B"/>
    <w:rsid w:val="008D37AD"/>
    <w:rsid w:val="008D4787"/>
    <w:rsid w:val="008D4928"/>
    <w:rsid w:val="008D4E6C"/>
    <w:rsid w:val="008D5538"/>
    <w:rsid w:val="008D6866"/>
    <w:rsid w:val="008D693A"/>
    <w:rsid w:val="008E02F0"/>
    <w:rsid w:val="008E083C"/>
    <w:rsid w:val="008E223A"/>
    <w:rsid w:val="008E23D6"/>
    <w:rsid w:val="008E263E"/>
    <w:rsid w:val="008E2707"/>
    <w:rsid w:val="008E2885"/>
    <w:rsid w:val="008E3198"/>
    <w:rsid w:val="008E33E9"/>
    <w:rsid w:val="008E3D5A"/>
    <w:rsid w:val="008E3E23"/>
    <w:rsid w:val="008E493F"/>
    <w:rsid w:val="008E4E0B"/>
    <w:rsid w:val="008E61F1"/>
    <w:rsid w:val="008E68F1"/>
    <w:rsid w:val="008E76E1"/>
    <w:rsid w:val="008F0345"/>
    <w:rsid w:val="008F0BC7"/>
    <w:rsid w:val="008F11E0"/>
    <w:rsid w:val="008F1439"/>
    <w:rsid w:val="008F1A92"/>
    <w:rsid w:val="008F22AA"/>
    <w:rsid w:val="008F28C7"/>
    <w:rsid w:val="008F29BC"/>
    <w:rsid w:val="008F2CCB"/>
    <w:rsid w:val="008F324F"/>
    <w:rsid w:val="008F32DC"/>
    <w:rsid w:val="008F3FB7"/>
    <w:rsid w:val="008F4D61"/>
    <w:rsid w:val="008F4D6F"/>
    <w:rsid w:val="008F5190"/>
    <w:rsid w:val="008F51E7"/>
    <w:rsid w:val="008F5F6E"/>
    <w:rsid w:val="008F61E0"/>
    <w:rsid w:val="008F623C"/>
    <w:rsid w:val="008F6277"/>
    <w:rsid w:val="008F6C5E"/>
    <w:rsid w:val="008F705E"/>
    <w:rsid w:val="008F78D6"/>
    <w:rsid w:val="0090020A"/>
    <w:rsid w:val="0090026D"/>
    <w:rsid w:val="009006A0"/>
    <w:rsid w:val="0090171F"/>
    <w:rsid w:val="00901FFC"/>
    <w:rsid w:val="00902178"/>
    <w:rsid w:val="00902790"/>
    <w:rsid w:val="0090285D"/>
    <w:rsid w:val="00903045"/>
    <w:rsid w:val="00905558"/>
    <w:rsid w:val="00905622"/>
    <w:rsid w:val="00905838"/>
    <w:rsid w:val="00905D74"/>
    <w:rsid w:val="00905DFB"/>
    <w:rsid w:val="00907489"/>
    <w:rsid w:val="009077AA"/>
    <w:rsid w:val="00907C96"/>
    <w:rsid w:val="009102F6"/>
    <w:rsid w:val="00910B70"/>
    <w:rsid w:val="00910FBE"/>
    <w:rsid w:val="009112F8"/>
    <w:rsid w:val="00911D76"/>
    <w:rsid w:val="0091279E"/>
    <w:rsid w:val="0091297C"/>
    <w:rsid w:val="009129A0"/>
    <w:rsid w:val="00913144"/>
    <w:rsid w:val="009132D3"/>
    <w:rsid w:val="009134D7"/>
    <w:rsid w:val="009134EE"/>
    <w:rsid w:val="009135E3"/>
    <w:rsid w:val="00913A51"/>
    <w:rsid w:val="0091418A"/>
    <w:rsid w:val="0091494E"/>
    <w:rsid w:val="009149F6"/>
    <w:rsid w:val="00914F4E"/>
    <w:rsid w:val="00915640"/>
    <w:rsid w:val="009156C6"/>
    <w:rsid w:val="00915A6C"/>
    <w:rsid w:val="00916DE8"/>
    <w:rsid w:val="0091761A"/>
    <w:rsid w:val="009216C8"/>
    <w:rsid w:val="00921AC6"/>
    <w:rsid w:val="00921DCE"/>
    <w:rsid w:val="00922398"/>
    <w:rsid w:val="00922902"/>
    <w:rsid w:val="009230AA"/>
    <w:rsid w:val="0092497B"/>
    <w:rsid w:val="00924C78"/>
    <w:rsid w:val="009257D0"/>
    <w:rsid w:val="00925BAC"/>
    <w:rsid w:val="0092613B"/>
    <w:rsid w:val="0092674F"/>
    <w:rsid w:val="00926DFF"/>
    <w:rsid w:val="009278BC"/>
    <w:rsid w:val="00927CD9"/>
    <w:rsid w:val="009303F9"/>
    <w:rsid w:val="00930B1C"/>
    <w:rsid w:val="00930EFD"/>
    <w:rsid w:val="009310D3"/>
    <w:rsid w:val="00931B6F"/>
    <w:rsid w:val="0093204F"/>
    <w:rsid w:val="009326AD"/>
    <w:rsid w:val="00932CDB"/>
    <w:rsid w:val="009333D5"/>
    <w:rsid w:val="00933520"/>
    <w:rsid w:val="0093504D"/>
    <w:rsid w:val="00935240"/>
    <w:rsid w:val="0093581E"/>
    <w:rsid w:val="00935D9A"/>
    <w:rsid w:val="00936400"/>
    <w:rsid w:val="009368EB"/>
    <w:rsid w:val="00936B45"/>
    <w:rsid w:val="00936E97"/>
    <w:rsid w:val="009373EE"/>
    <w:rsid w:val="00937979"/>
    <w:rsid w:val="0094012A"/>
    <w:rsid w:val="00940157"/>
    <w:rsid w:val="00940CE0"/>
    <w:rsid w:val="00940D68"/>
    <w:rsid w:val="009416F1"/>
    <w:rsid w:val="0094199D"/>
    <w:rsid w:val="00941BE2"/>
    <w:rsid w:val="00941C34"/>
    <w:rsid w:val="00941F20"/>
    <w:rsid w:val="009420BA"/>
    <w:rsid w:val="009423DD"/>
    <w:rsid w:val="00942928"/>
    <w:rsid w:val="00942A89"/>
    <w:rsid w:val="00942FF8"/>
    <w:rsid w:val="009438BD"/>
    <w:rsid w:val="00944BD0"/>
    <w:rsid w:val="00944DC7"/>
    <w:rsid w:val="009451B7"/>
    <w:rsid w:val="00945702"/>
    <w:rsid w:val="009457C5"/>
    <w:rsid w:val="0094594B"/>
    <w:rsid w:val="0094617E"/>
    <w:rsid w:val="00946FAC"/>
    <w:rsid w:val="009473C2"/>
    <w:rsid w:val="00947F1F"/>
    <w:rsid w:val="0095152D"/>
    <w:rsid w:val="00951559"/>
    <w:rsid w:val="00952010"/>
    <w:rsid w:val="00952449"/>
    <w:rsid w:val="009532EC"/>
    <w:rsid w:val="0095432F"/>
    <w:rsid w:val="009543C8"/>
    <w:rsid w:val="009553D6"/>
    <w:rsid w:val="00955E45"/>
    <w:rsid w:val="00956FF5"/>
    <w:rsid w:val="00957159"/>
    <w:rsid w:val="00957C23"/>
    <w:rsid w:val="00957FE0"/>
    <w:rsid w:val="00960C8C"/>
    <w:rsid w:val="00961CD0"/>
    <w:rsid w:val="009630E1"/>
    <w:rsid w:val="009632AA"/>
    <w:rsid w:val="009634C6"/>
    <w:rsid w:val="00963754"/>
    <w:rsid w:val="00963F8E"/>
    <w:rsid w:val="0096681F"/>
    <w:rsid w:val="00966A6B"/>
    <w:rsid w:val="00966FDD"/>
    <w:rsid w:val="009671A7"/>
    <w:rsid w:val="00967679"/>
    <w:rsid w:val="0096788A"/>
    <w:rsid w:val="00967A7F"/>
    <w:rsid w:val="009704EF"/>
    <w:rsid w:val="0097135C"/>
    <w:rsid w:val="00971814"/>
    <w:rsid w:val="00971923"/>
    <w:rsid w:val="00971C25"/>
    <w:rsid w:val="0097318C"/>
    <w:rsid w:val="00974984"/>
    <w:rsid w:val="00974EB3"/>
    <w:rsid w:val="00975251"/>
    <w:rsid w:val="00975254"/>
    <w:rsid w:val="00975412"/>
    <w:rsid w:val="00975DA2"/>
    <w:rsid w:val="009765FD"/>
    <w:rsid w:val="00976D3A"/>
    <w:rsid w:val="00980763"/>
    <w:rsid w:val="009809A8"/>
    <w:rsid w:val="00980B97"/>
    <w:rsid w:val="00980D5D"/>
    <w:rsid w:val="0098110E"/>
    <w:rsid w:val="00981606"/>
    <w:rsid w:val="00981BF9"/>
    <w:rsid w:val="00981E61"/>
    <w:rsid w:val="00981E79"/>
    <w:rsid w:val="0098207A"/>
    <w:rsid w:val="00982AB1"/>
    <w:rsid w:val="009836D9"/>
    <w:rsid w:val="009840A0"/>
    <w:rsid w:val="0098509D"/>
    <w:rsid w:val="00985853"/>
    <w:rsid w:val="00986E9E"/>
    <w:rsid w:val="00990414"/>
    <w:rsid w:val="009906C8"/>
    <w:rsid w:val="00990735"/>
    <w:rsid w:val="00990B55"/>
    <w:rsid w:val="00990E5F"/>
    <w:rsid w:val="0099189A"/>
    <w:rsid w:val="00994283"/>
    <w:rsid w:val="00994790"/>
    <w:rsid w:val="00995176"/>
    <w:rsid w:val="009953FC"/>
    <w:rsid w:val="00995AC7"/>
    <w:rsid w:val="00996068"/>
    <w:rsid w:val="00996F6F"/>
    <w:rsid w:val="00997C6E"/>
    <w:rsid w:val="00997E06"/>
    <w:rsid w:val="009A0628"/>
    <w:rsid w:val="009A087E"/>
    <w:rsid w:val="009A0A07"/>
    <w:rsid w:val="009A0BAB"/>
    <w:rsid w:val="009A176B"/>
    <w:rsid w:val="009A1E5C"/>
    <w:rsid w:val="009A2594"/>
    <w:rsid w:val="009A2697"/>
    <w:rsid w:val="009A2816"/>
    <w:rsid w:val="009A2F6B"/>
    <w:rsid w:val="009A3983"/>
    <w:rsid w:val="009A3A23"/>
    <w:rsid w:val="009A3F2C"/>
    <w:rsid w:val="009A3FA7"/>
    <w:rsid w:val="009A41E7"/>
    <w:rsid w:val="009A43C9"/>
    <w:rsid w:val="009A4781"/>
    <w:rsid w:val="009A51C6"/>
    <w:rsid w:val="009A5A67"/>
    <w:rsid w:val="009A6E6F"/>
    <w:rsid w:val="009B05F6"/>
    <w:rsid w:val="009B10E9"/>
    <w:rsid w:val="009B115B"/>
    <w:rsid w:val="009B29E8"/>
    <w:rsid w:val="009B3293"/>
    <w:rsid w:val="009B5322"/>
    <w:rsid w:val="009B56BE"/>
    <w:rsid w:val="009B5810"/>
    <w:rsid w:val="009B64FF"/>
    <w:rsid w:val="009B6B34"/>
    <w:rsid w:val="009B7473"/>
    <w:rsid w:val="009B79B5"/>
    <w:rsid w:val="009C0354"/>
    <w:rsid w:val="009C0635"/>
    <w:rsid w:val="009C0ABE"/>
    <w:rsid w:val="009C0DCE"/>
    <w:rsid w:val="009C0F25"/>
    <w:rsid w:val="009C14D0"/>
    <w:rsid w:val="009C2BE3"/>
    <w:rsid w:val="009C33A8"/>
    <w:rsid w:val="009C3512"/>
    <w:rsid w:val="009C473C"/>
    <w:rsid w:val="009C4AD9"/>
    <w:rsid w:val="009C4AEC"/>
    <w:rsid w:val="009C5024"/>
    <w:rsid w:val="009C5156"/>
    <w:rsid w:val="009C521A"/>
    <w:rsid w:val="009C5CF3"/>
    <w:rsid w:val="009C612E"/>
    <w:rsid w:val="009C6C6C"/>
    <w:rsid w:val="009C7166"/>
    <w:rsid w:val="009C71BB"/>
    <w:rsid w:val="009C742E"/>
    <w:rsid w:val="009C7E08"/>
    <w:rsid w:val="009D0BB7"/>
    <w:rsid w:val="009D1624"/>
    <w:rsid w:val="009D1CAE"/>
    <w:rsid w:val="009D1FFD"/>
    <w:rsid w:val="009D2014"/>
    <w:rsid w:val="009D3239"/>
    <w:rsid w:val="009D33DE"/>
    <w:rsid w:val="009D36A4"/>
    <w:rsid w:val="009D4502"/>
    <w:rsid w:val="009D46C7"/>
    <w:rsid w:val="009D5121"/>
    <w:rsid w:val="009D53F3"/>
    <w:rsid w:val="009D776E"/>
    <w:rsid w:val="009D7B52"/>
    <w:rsid w:val="009D7D76"/>
    <w:rsid w:val="009E02F3"/>
    <w:rsid w:val="009E05EC"/>
    <w:rsid w:val="009E0DDC"/>
    <w:rsid w:val="009E0FEB"/>
    <w:rsid w:val="009E1155"/>
    <w:rsid w:val="009E1446"/>
    <w:rsid w:val="009E2546"/>
    <w:rsid w:val="009E5638"/>
    <w:rsid w:val="009E5F03"/>
    <w:rsid w:val="009E62EB"/>
    <w:rsid w:val="009E6EB2"/>
    <w:rsid w:val="009E747C"/>
    <w:rsid w:val="009E7E0F"/>
    <w:rsid w:val="009F1415"/>
    <w:rsid w:val="009F16EE"/>
    <w:rsid w:val="009F25A2"/>
    <w:rsid w:val="009F2706"/>
    <w:rsid w:val="009F2783"/>
    <w:rsid w:val="009F2A54"/>
    <w:rsid w:val="009F2D4C"/>
    <w:rsid w:val="009F2E34"/>
    <w:rsid w:val="009F3CD8"/>
    <w:rsid w:val="009F48EB"/>
    <w:rsid w:val="009F4C07"/>
    <w:rsid w:val="009F4E89"/>
    <w:rsid w:val="009F63E6"/>
    <w:rsid w:val="009F67DE"/>
    <w:rsid w:val="009F7CB4"/>
    <w:rsid w:val="009F7DA1"/>
    <w:rsid w:val="00A012C9"/>
    <w:rsid w:val="00A01527"/>
    <w:rsid w:val="00A01AEF"/>
    <w:rsid w:val="00A01E56"/>
    <w:rsid w:val="00A021B4"/>
    <w:rsid w:val="00A0272C"/>
    <w:rsid w:val="00A02940"/>
    <w:rsid w:val="00A02CB6"/>
    <w:rsid w:val="00A02EF2"/>
    <w:rsid w:val="00A03ECD"/>
    <w:rsid w:val="00A044BE"/>
    <w:rsid w:val="00A05175"/>
    <w:rsid w:val="00A05B4C"/>
    <w:rsid w:val="00A06934"/>
    <w:rsid w:val="00A073B7"/>
    <w:rsid w:val="00A0740C"/>
    <w:rsid w:val="00A0792D"/>
    <w:rsid w:val="00A10AB8"/>
    <w:rsid w:val="00A11A20"/>
    <w:rsid w:val="00A1212F"/>
    <w:rsid w:val="00A12B97"/>
    <w:rsid w:val="00A12FDC"/>
    <w:rsid w:val="00A13CAF"/>
    <w:rsid w:val="00A1402F"/>
    <w:rsid w:val="00A14633"/>
    <w:rsid w:val="00A146FF"/>
    <w:rsid w:val="00A14FF9"/>
    <w:rsid w:val="00A15415"/>
    <w:rsid w:val="00A16544"/>
    <w:rsid w:val="00A1692D"/>
    <w:rsid w:val="00A16EE9"/>
    <w:rsid w:val="00A16F79"/>
    <w:rsid w:val="00A17566"/>
    <w:rsid w:val="00A17F9F"/>
    <w:rsid w:val="00A2067E"/>
    <w:rsid w:val="00A2082A"/>
    <w:rsid w:val="00A20E85"/>
    <w:rsid w:val="00A20F83"/>
    <w:rsid w:val="00A234D8"/>
    <w:rsid w:val="00A24660"/>
    <w:rsid w:val="00A24BD4"/>
    <w:rsid w:val="00A24E34"/>
    <w:rsid w:val="00A258CD"/>
    <w:rsid w:val="00A2639C"/>
    <w:rsid w:val="00A2706E"/>
    <w:rsid w:val="00A27643"/>
    <w:rsid w:val="00A30583"/>
    <w:rsid w:val="00A30CB9"/>
    <w:rsid w:val="00A32C9F"/>
    <w:rsid w:val="00A33657"/>
    <w:rsid w:val="00A33DDA"/>
    <w:rsid w:val="00A350E5"/>
    <w:rsid w:val="00A35FCC"/>
    <w:rsid w:val="00A36047"/>
    <w:rsid w:val="00A36123"/>
    <w:rsid w:val="00A3620E"/>
    <w:rsid w:val="00A36333"/>
    <w:rsid w:val="00A363A1"/>
    <w:rsid w:val="00A37475"/>
    <w:rsid w:val="00A374D6"/>
    <w:rsid w:val="00A40675"/>
    <w:rsid w:val="00A40689"/>
    <w:rsid w:val="00A414BA"/>
    <w:rsid w:val="00A41B6B"/>
    <w:rsid w:val="00A428EB"/>
    <w:rsid w:val="00A42D8B"/>
    <w:rsid w:val="00A432C3"/>
    <w:rsid w:val="00A447FF"/>
    <w:rsid w:val="00A451C6"/>
    <w:rsid w:val="00A451E2"/>
    <w:rsid w:val="00A45DAD"/>
    <w:rsid w:val="00A45EC5"/>
    <w:rsid w:val="00A463D0"/>
    <w:rsid w:val="00A46548"/>
    <w:rsid w:val="00A4660D"/>
    <w:rsid w:val="00A469A3"/>
    <w:rsid w:val="00A472A3"/>
    <w:rsid w:val="00A4787E"/>
    <w:rsid w:val="00A47AD1"/>
    <w:rsid w:val="00A504CF"/>
    <w:rsid w:val="00A5060A"/>
    <w:rsid w:val="00A507F0"/>
    <w:rsid w:val="00A51905"/>
    <w:rsid w:val="00A51D37"/>
    <w:rsid w:val="00A5208B"/>
    <w:rsid w:val="00A52299"/>
    <w:rsid w:val="00A523AD"/>
    <w:rsid w:val="00A52C5A"/>
    <w:rsid w:val="00A52DC6"/>
    <w:rsid w:val="00A52E9A"/>
    <w:rsid w:val="00A5345B"/>
    <w:rsid w:val="00A53981"/>
    <w:rsid w:val="00A54287"/>
    <w:rsid w:val="00A54356"/>
    <w:rsid w:val="00A54FA7"/>
    <w:rsid w:val="00A552F8"/>
    <w:rsid w:val="00A55398"/>
    <w:rsid w:val="00A57303"/>
    <w:rsid w:val="00A57951"/>
    <w:rsid w:val="00A601B7"/>
    <w:rsid w:val="00A601E9"/>
    <w:rsid w:val="00A60C4F"/>
    <w:rsid w:val="00A60CDD"/>
    <w:rsid w:val="00A61FD6"/>
    <w:rsid w:val="00A621F5"/>
    <w:rsid w:val="00A62770"/>
    <w:rsid w:val="00A632E4"/>
    <w:rsid w:val="00A63CA4"/>
    <w:rsid w:val="00A64879"/>
    <w:rsid w:val="00A64EA7"/>
    <w:rsid w:val="00A6504C"/>
    <w:rsid w:val="00A668C3"/>
    <w:rsid w:val="00A669A8"/>
    <w:rsid w:val="00A67AE7"/>
    <w:rsid w:val="00A67C2D"/>
    <w:rsid w:val="00A700ED"/>
    <w:rsid w:val="00A70377"/>
    <w:rsid w:val="00A7059F"/>
    <w:rsid w:val="00A70D6B"/>
    <w:rsid w:val="00A713A1"/>
    <w:rsid w:val="00A7264B"/>
    <w:rsid w:val="00A7285C"/>
    <w:rsid w:val="00A735FD"/>
    <w:rsid w:val="00A737FB"/>
    <w:rsid w:val="00A73ABC"/>
    <w:rsid w:val="00A75604"/>
    <w:rsid w:val="00A75B8A"/>
    <w:rsid w:val="00A7608A"/>
    <w:rsid w:val="00A7658B"/>
    <w:rsid w:val="00A77780"/>
    <w:rsid w:val="00A77A87"/>
    <w:rsid w:val="00A77AA7"/>
    <w:rsid w:val="00A77B6A"/>
    <w:rsid w:val="00A77E54"/>
    <w:rsid w:val="00A77FDB"/>
    <w:rsid w:val="00A803AE"/>
    <w:rsid w:val="00A80576"/>
    <w:rsid w:val="00A813BF"/>
    <w:rsid w:val="00A8189E"/>
    <w:rsid w:val="00A82FEC"/>
    <w:rsid w:val="00A8363E"/>
    <w:rsid w:val="00A83C16"/>
    <w:rsid w:val="00A84212"/>
    <w:rsid w:val="00A84422"/>
    <w:rsid w:val="00A84660"/>
    <w:rsid w:val="00A84A8A"/>
    <w:rsid w:val="00A84C73"/>
    <w:rsid w:val="00A85854"/>
    <w:rsid w:val="00A85910"/>
    <w:rsid w:val="00A85C29"/>
    <w:rsid w:val="00A86299"/>
    <w:rsid w:val="00A868D3"/>
    <w:rsid w:val="00A868DD"/>
    <w:rsid w:val="00A8711A"/>
    <w:rsid w:val="00A873E6"/>
    <w:rsid w:val="00A874E5"/>
    <w:rsid w:val="00A876DF"/>
    <w:rsid w:val="00A87714"/>
    <w:rsid w:val="00A90440"/>
    <w:rsid w:val="00A90709"/>
    <w:rsid w:val="00A90FDA"/>
    <w:rsid w:val="00A9188D"/>
    <w:rsid w:val="00A91BC9"/>
    <w:rsid w:val="00A91D54"/>
    <w:rsid w:val="00A92177"/>
    <w:rsid w:val="00A921BC"/>
    <w:rsid w:val="00A9220E"/>
    <w:rsid w:val="00A92577"/>
    <w:rsid w:val="00A92998"/>
    <w:rsid w:val="00A9320A"/>
    <w:rsid w:val="00A9327D"/>
    <w:rsid w:val="00A9343F"/>
    <w:rsid w:val="00A93573"/>
    <w:rsid w:val="00A93685"/>
    <w:rsid w:val="00A93878"/>
    <w:rsid w:val="00A9388A"/>
    <w:rsid w:val="00A93D7E"/>
    <w:rsid w:val="00A9477A"/>
    <w:rsid w:val="00A950CA"/>
    <w:rsid w:val="00A9530F"/>
    <w:rsid w:val="00A95497"/>
    <w:rsid w:val="00A9564E"/>
    <w:rsid w:val="00A95714"/>
    <w:rsid w:val="00A96F71"/>
    <w:rsid w:val="00A976E8"/>
    <w:rsid w:val="00A9791B"/>
    <w:rsid w:val="00A97AB9"/>
    <w:rsid w:val="00A97E92"/>
    <w:rsid w:val="00AA0022"/>
    <w:rsid w:val="00AA1AD5"/>
    <w:rsid w:val="00AA1C9F"/>
    <w:rsid w:val="00AA1E2C"/>
    <w:rsid w:val="00AA1E86"/>
    <w:rsid w:val="00AA24A8"/>
    <w:rsid w:val="00AA3455"/>
    <w:rsid w:val="00AA48B6"/>
    <w:rsid w:val="00AA659B"/>
    <w:rsid w:val="00AA65C3"/>
    <w:rsid w:val="00AA6FF6"/>
    <w:rsid w:val="00AA6FFA"/>
    <w:rsid w:val="00AA76F1"/>
    <w:rsid w:val="00AA7D8B"/>
    <w:rsid w:val="00AA7EBE"/>
    <w:rsid w:val="00AB0104"/>
    <w:rsid w:val="00AB0152"/>
    <w:rsid w:val="00AB02F6"/>
    <w:rsid w:val="00AB0728"/>
    <w:rsid w:val="00AB07EA"/>
    <w:rsid w:val="00AB1264"/>
    <w:rsid w:val="00AB1DC9"/>
    <w:rsid w:val="00AB5493"/>
    <w:rsid w:val="00AB6E45"/>
    <w:rsid w:val="00AB7131"/>
    <w:rsid w:val="00AB73F6"/>
    <w:rsid w:val="00AB7907"/>
    <w:rsid w:val="00AB7B30"/>
    <w:rsid w:val="00AB7DA1"/>
    <w:rsid w:val="00AC0652"/>
    <w:rsid w:val="00AC06AE"/>
    <w:rsid w:val="00AC0CC1"/>
    <w:rsid w:val="00AC100D"/>
    <w:rsid w:val="00AC1245"/>
    <w:rsid w:val="00AC2035"/>
    <w:rsid w:val="00AC2CAB"/>
    <w:rsid w:val="00AC2E9C"/>
    <w:rsid w:val="00AC323C"/>
    <w:rsid w:val="00AC389D"/>
    <w:rsid w:val="00AC3A24"/>
    <w:rsid w:val="00AC3B41"/>
    <w:rsid w:val="00AC3C53"/>
    <w:rsid w:val="00AC3DDC"/>
    <w:rsid w:val="00AC421F"/>
    <w:rsid w:val="00AC4315"/>
    <w:rsid w:val="00AC4830"/>
    <w:rsid w:val="00AC4A5F"/>
    <w:rsid w:val="00AC4A8D"/>
    <w:rsid w:val="00AC4C8E"/>
    <w:rsid w:val="00AC4DD7"/>
    <w:rsid w:val="00AC5B93"/>
    <w:rsid w:val="00AC5BC3"/>
    <w:rsid w:val="00AC609B"/>
    <w:rsid w:val="00AC6BD3"/>
    <w:rsid w:val="00AC6BE5"/>
    <w:rsid w:val="00AD097B"/>
    <w:rsid w:val="00AD0CC7"/>
    <w:rsid w:val="00AD0DC7"/>
    <w:rsid w:val="00AD1931"/>
    <w:rsid w:val="00AD1A18"/>
    <w:rsid w:val="00AD1A56"/>
    <w:rsid w:val="00AD22C9"/>
    <w:rsid w:val="00AD25E8"/>
    <w:rsid w:val="00AD30B3"/>
    <w:rsid w:val="00AD331B"/>
    <w:rsid w:val="00AD3DDC"/>
    <w:rsid w:val="00AD4EF4"/>
    <w:rsid w:val="00AD5811"/>
    <w:rsid w:val="00AD757C"/>
    <w:rsid w:val="00AD7F76"/>
    <w:rsid w:val="00AE0A07"/>
    <w:rsid w:val="00AE1D80"/>
    <w:rsid w:val="00AE1E33"/>
    <w:rsid w:val="00AE2EB3"/>
    <w:rsid w:val="00AE31C8"/>
    <w:rsid w:val="00AE33CA"/>
    <w:rsid w:val="00AE35B4"/>
    <w:rsid w:val="00AE35E8"/>
    <w:rsid w:val="00AE379C"/>
    <w:rsid w:val="00AE3CF8"/>
    <w:rsid w:val="00AE42A5"/>
    <w:rsid w:val="00AE44F9"/>
    <w:rsid w:val="00AE4589"/>
    <w:rsid w:val="00AE4C7E"/>
    <w:rsid w:val="00AE5201"/>
    <w:rsid w:val="00AE6602"/>
    <w:rsid w:val="00AE77F7"/>
    <w:rsid w:val="00AE7D45"/>
    <w:rsid w:val="00AF01B5"/>
    <w:rsid w:val="00AF0413"/>
    <w:rsid w:val="00AF079A"/>
    <w:rsid w:val="00AF08AB"/>
    <w:rsid w:val="00AF0A99"/>
    <w:rsid w:val="00AF0F04"/>
    <w:rsid w:val="00AF338F"/>
    <w:rsid w:val="00AF3556"/>
    <w:rsid w:val="00AF3633"/>
    <w:rsid w:val="00AF37FD"/>
    <w:rsid w:val="00AF3DC3"/>
    <w:rsid w:val="00AF3DF2"/>
    <w:rsid w:val="00AF548C"/>
    <w:rsid w:val="00AF5671"/>
    <w:rsid w:val="00AF57DA"/>
    <w:rsid w:val="00AF5AF0"/>
    <w:rsid w:val="00AF6E1B"/>
    <w:rsid w:val="00AF70FF"/>
    <w:rsid w:val="00B017D8"/>
    <w:rsid w:val="00B01B5E"/>
    <w:rsid w:val="00B01F65"/>
    <w:rsid w:val="00B02558"/>
    <w:rsid w:val="00B0387D"/>
    <w:rsid w:val="00B03CA1"/>
    <w:rsid w:val="00B03D3E"/>
    <w:rsid w:val="00B04771"/>
    <w:rsid w:val="00B0511E"/>
    <w:rsid w:val="00B05324"/>
    <w:rsid w:val="00B05790"/>
    <w:rsid w:val="00B05BEB"/>
    <w:rsid w:val="00B06183"/>
    <w:rsid w:val="00B0692E"/>
    <w:rsid w:val="00B074A5"/>
    <w:rsid w:val="00B07E35"/>
    <w:rsid w:val="00B07F7E"/>
    <w:rsid w:val="00B10019"/>
    <w:rsid w:val="00B10206"/>
    <w:rsid w:val="00B1048B"/>
    <w:rsid w:val="00B1133B"/>
    <w:rsid w:val="00B1179E"/>
    <w:rsid w:val="00B1191C"/>
    <w:rsid w:val="00B1242E"/>
    <w:rsid w:val="00B125C3"/>
    <w:rsid w:val="00B125EB"/>
    <w:rsid w:val="00B12D23"/>
    <w:rsid w:val="00B1354B"/>
    <w:rsid w:val="00B13E21"/>
    <w:rsid w:val="00B147AD"/>
    <w:rsid w:val="00B14A0C"/>
    <w:rsid w:val="00B151F9"/>
    <w:rsid w:val="00B155C7"/>
    <w:rsid w:val="00B157C3"/>
    <w:rsid w:val="00B1595E"/>
    <w:rsid w:val="00B15C65"/>
    <w:rsid w:val="00B16222"/>
    <w:rsid w:val="00B17125"/>
    <w:rsid w:val="00B209B5"/>
    <w:rsid w:val="00B20C16"/>
    <w:rsid w:val="00B20EB3"/>
    <w:rsid w:val="00B20FD2"/>
    <w:rsid w:val="00B210C2"/>
    <w:rsid w:val="00B21CA5"/>
    <w:rsid w:val="00B21EB8"/>
    <w:rsid w:val="00B223CD"/>
    <w:rsid w:val="00B22703"/>
    <w:rsid w:val="00B23F6C"/>
    <w:rsid w:val="00B24560"/>
    <w:rsid w:val="00B24CB4"/>
    <w:rsid w:val="00B25A7E"/>
    <w:rsid w:val="00B26725"/>
    <w:rsid w:val="00B26EF3"/>
    <w:rsid w:val="00B27791"/>
    <w:rsid w:val="00B278ED"/>
    <w:rsid w:val="00B3047C"/>
    <w:rsid w:val="00B31A89"/>
    <w:rsid w:val="00B31AA8"/>
    <w:rsid w:val="00B3206C"/>
    <w:rsid w:val="00B32A85"/>
    <w:rsid w:val="00B335F1"/>
    <w:rsid w:val="00B33B0F"/>
    <w:rsid w:val="00B3400E"/>
    <w:rsid w:val="00B34697"/>
    <w:rsid w:val="00B350AA"/>
    <w:rsid w:val="00B35992"/>
    <w:rsid w:val="00B35A09"/>
    <w:rsid w:val="00B36359"/>
    <w:rsid w:val="00B3664B"/>
    <w:rsid w:val="00B36C27"/>
    <w:rsid w:val="00B37148"/>
    <w:rsid w:val="00B37418"/>
    <w:rsid w:val="00B4048D"/>
    <w:rsid w:val="00B40608"/>
    <w:rsid w:val="00B4063F"/>
    <w:rsid w:val="00B40B55"/>
    <w:rsid w:val="00B4124B"/>
    <w:rsid w:val="00B41617"/>
    <w:rsid w:val="00B41A51"/>
    <w:rsid w:val="00B41F24"/>
    <w:rsid w:val="00B42069"/>
    <w:rsid w:val="00B42B00"/>
    <w:rsid w:val="00B42B40"/>
    <w:rsid w:val="00B43738"/>
    <w:rsid w:val="00B4421A"/>
    <w:rsid w:val="00B448DB"/>
    <w:rsid w:val="00B448EA"/>
    <w:rsid w:val="00B44921"/>
    <w:rsid w:val="00B45008"/>
    <w:rsid w:val="00B45429"/>
    <w:rsid w:val="00B45D8A"/>
    <w:rsid w:val="00B4694E"/>
    <w:rsid w:val="00B46FE6"/>
    <w:rsid w:val="00B47275"/>
    <w:rsid w:val="00B4753A"/>
    <w:rsid w:val="00B47928"/>
    <w:rsid w:val="00B47F55"/>
    <w:rsid w:val="00B501A5"/>
    <w:rsid w:val="00B5023D"/>
    <w:rsid w:val="00B50BBF"/>
    <w:rsid w:val="00B5102D"/>
    <w:rsid w:val="00B51318"/>
    <w:rsid w:val="00B52092"/>
    <w:rsid w:val="00B525E9"/>
    <w:rsid w:val="00B52656"/>
    <w:rsid w:val="00B527E9"/>
    <w:rsid w:val="00B54AB4"/>
    <w:rsid w:val="00B54D19"/>
    <w:rsid w:val="00B5584B"/>
    <w:rsid w:val="00B55E0F"/>
    <w:rsid w:val="00B56032"/>
    <w:rsid w:val="00B56098"/>
    <w:rsid w:val="00B561FA"/>
    <w:rsid w:val="00B56205"/>
    <w:rsid w:val="00B56557"/>
    <w:rsid w:val="00B57732"/>
    <w:rsid w:val="00B606DD"/>
    <w:rsid w:val="00B60E8A"/>
    <w:rsid w:val="00B60FF9"/>
    <w:rsid w:val="00B6107F"/>
    <w:rsid w:val="00B61BDE"/>
    <w:rsid w:val="00B62768"/>
    <w:rsid w:val="00B63DB1"/>
    <w:rsid w:val="00B63DCE"/>
    <w:rsid w:val="00B6414D"/>
    <w:rsid w:val="00B6452A"/>
    <w:rsid w:val="00B645EF"/>
    <w:rsid w:val="00B647DE"/>
    <w:rsid w:val="00B6493F"/>
    <w:rsid w:val="00B64E02"/>
    <w:rsid w:val="00B64FC9"/>
    <w:rsid w:val="00B651BC"/>
    <w:rsid w:val="00B66218"/>
    <w:rsid w:val="00B662FB"/>
    <w:rsid w:val="00B664F8"/>
    <w:rsid w:val="00B67007"/>
    <w:rsid w:val="00B67CDC"/>
    <w:rsid w:val="00B67D21"/>
    <w:rsid w:val="00B70212"/>
    <w:rsid w:val="00B7093E"/>
    <w:rsid w:val="00B709DF"/>
    <w:rsid w:val="00B70D1F"/>
    <w:rsid w:val="00B71649"/>
    <w:rsid w:val="00B71857"/>
    <w:rsid w:val="00B71B91"/>
    <w:rsid w:val="00B71C13"/>
    <w:rsid w:val="00B71E5A"/>
    <w:rsid w:val="00B726CA"/>
    <w:rsid w:val="00B733F6"/>
    <w:rsid w:val="00B738EC"/>
    <w:rsid w:val="00B739C4"/>
    <w:rsid w:val="00B739DC"/>
    <w:rsid w:val="00B7407B"/>
    <w:rsid w:val="00B74203"/>
    <w:rsid w:val="00B746C0"/>
    <w:rsid w:val="00B74DEF"/>
    <w:rsid w:val="00B7515C"/>
    <w:rsid w:val="00B75672"/>
    <w:rsid w:val="00B75CB9"/>
    <w:rsid w:val="00B76EF3"/>
    <w:rsid w:val="00B800D4"/>
    <w:rsid w:val="00B801E6"/>
    <w:rsid w:val="00B8085C"/>
    <w:rsid w:val="00B8187D"/>
    <w:rsid w:val="00B81C0B"/>
    <w:rsid w:val="00B81C21"/>
    <w:rsid w:val="00B81ED0"/>
    <w:rsid w:val="00B820DF"/>
    <w:rsid w:val="00B8250A"/>
    <w:rsid w:val="00B827FC"/>
    <w:rsid w:val="00B837CF"/>
    <w:rsid w:val="00B8405A"/>
    <w:rsid w:val="00B84A7F"/>
    <w:rsid w:val="00B85156"/>
    <w:rsid w:val="00B876F0"/>
    <w:rsid w:val="00B878F2"/>
    <w:rsid w:val="00B908CB"/>
    <w:rsid w:val="00B90BCB"/>
    <w:rsid w:val="00B90F75"/>
    <w:rsid w:val="00B91A4F"/>
    <w:rsid w:val="00B91DE8"/>
    <w:rsid w:val="00B92038"/>
    <w:rsid w:val="00B92192"/>
    <w:rsid w:val="00B9237F"/>
    <w:rsid w:val="00B92731"/>
    <w:rsid w:val="00B92C56"/>
    <w:rsid w:val="00B92C5A"/>
    <w:rsid w:val="00B93E83"/>
    <w:rsid w:val="00B94613"/>
    <w:rsid w:val="00B95B59"/>
    <w:rsid w:val="00B95F29"/>
    <w:rsid w:val="00B962C9"/>
    <w:rsid w:val="00B96A0B"/>
    <w:rsid w:val="00B96AF9"/>
    <w:rsid w:val="00B977D7"/>
    <w:rsid w:val="00B97CA1"/>
    <w:rsid w:val="00BA0AD6"/>
    <w:rsid w:val="00BA0EF5"/>
    <w:rsid w:val="00BA104B"/>
    <w:rsid w:val="00BA124E"/>
    <w:rsid w:val="00BA1ECE"/>
    <w:rsid w:val="00BA2960"/>
    <w:rsid w:val="00BA2A04"/>
    <w:rsid w:val="00BA2EE6"/>
    <w:rsid w:val="00BA3A2D"/>
    <w:rsid w:val="00BA405F"/>
    <w:rsid w:val="00BA41B3"/>
    <w:rsid w:val="00BA43EA"/>
    <w:rsid w:val="00BA4449"/>
    <w:rsid w:val="00BA452D"/>
    <w:rsid w:val="00BA47B7"/>
    <w:rsid w:val="00BA4AF7"/>
    <w:rsid w:val="00BA4B26"/>
    <w:rsid w:val="00BA5734"/>
    <w:rsid w:val="00BA5D99"/>
    <w:rsid w:val="00BA75EF"/>
    <w:rsid w:val="00BB0464"/>
    <w:rsid w:val="00BB0BA4"/>
    <w:rsid w:val="00BB1176"/>
    <w:rsid w:val="00BB1287"/>
    <w:rsid w:val="00BB1C43"/>
    <w:rsid w:val="00BB3B0B"/>
    <w:rsid w:val="00BB568D"/>
    <w:rsid w:val="00BB577B"/>
    <w:rsid w:val="00BB6127"/>
    <w:rsid w:val="00BB7478"/>
    <w:rsid w:val="00BB748E"/>
    <w:rsid w:val="00BB76D4"/>
    <w:rsid w:val="00BB7BD5"/>
    <w:rsid w:val="00BC04F2"/>
    <w:rsid w:val="00BC0DDA"/>
    <w:rsid w:val="00BC160C"/>
    <w:rsid w:val="00BC1CA9"/>
    <w:rsid w:val="00BC1DBF"/>
    <w:rsid w:val="00BC1E8B"/>
    <w:rsid w:val="00BC2087"/>
    <w:rsid w:val="00BC22C0"/>
    <w:rsid w:val="00BC3A70"/>
    <w:rsid w:val="00BC44A4"/>
    <w:rsid w:val="00BC4577"/>
    <w:rsid w:val="00BC4640"/>
    <w:rsid w:val="00BC478A"/>
    <w:rsid w:val="00BC4816"/>
    <w:rsid w:val="00BC499A"/>
    <w:rsid w:val="00BC4D5F"/>
    <w:rsid w:val="00BC5D93"/>
    <w:rsid w:val="00BC5DEF"/>
    <w:rsid w:val="00BC6994"/>
    <w:rsid w:val="00BC7E25"/>
    <w:rsid w:val="00BD044E"/>
    <w:rsid w:val="00BD070F"/>
    <w:rsid w:val="00BD0CC3"/>
    <w:rsid w:val="00BD1BD4"/>
    <w:rsid w:val="00BD1C0F"/>
    <w:rsid w:val="00BD2371"/>
    <w:rsid w:val="00BD2470"/>
    <w:rsid w:val="00BD2693"/>
    <w:rsid w:val="00BD26F1"/>
    <w:rsid w:val="00BD2E18"/>
    <w:rsid w:val="00BD2F6A"/>
    <w:rsid w:val="00BD4A14"/>
    <w:rsid w:val="00BD5483"/>
    <w:rsid w:val="00BD55AE"/>
    <w:rsid w:val="00BD5971"/>
    <w:rsid w:val="00BD5A68"/>
    <w:rsid w:val="00BD5FEB"/>
    <w:rsid w:val="00BD616D"/>
    <w:rsid w:val="00BD6D94"/>
    <w:rsid w:val="00BD7333"/>
    <w:rsid w:val="00BE041F"/>
    <w:rsid w:val="00BE04B5"/>
    <w:rsid w:val="00BE07CF"/>
    <w:rsid w:val="00BE0A76"/>
    <w:rsid w:val="00BE24BE"/>
    <w:rsid w:val="00BE29A7"/>
    <w:rsid w:val="00BE3877"/>
    <w:rsid w:val="00BE5444"/>
    <w:rsid w:val="00BE58E8"/>
    <w:rsid w:val="00BE619B"/>
    <w:rsid w:val="00BE6902"/>
    <w:rsid w:val="00BE6FB3"/>
    <w:rsid w:val="00BE7639"/>
    <w:rsid w:val="00BE778A"/>
    <w:rsid w:val="00BE7FA2"/>
    <w:rsid w:val="00BF16AB"/>
    <w:rsid w:val="00BF2271"/>
    <w:rsid w:val="00BF22F4"/>
    <w:rsid w:val="00BF2BF4"/>
    <w:rsid w:val="00BF2C95"/>
    <w:rsid w:val="00BF2E9F"/>
    <w:rsid w:val="00BF2EAC"/>
    <w:rsid w:val="00BF31DF"/>
    <w:rsid w:val="00BF3217"/>
    <w:rsid w:val="00BF3C56"/>
    <w:rsid w:val="00BF4906"/>
    <w:rsid w:val="00BF4AF5"/>
    <w:rsid w:val="00BF501F"/>
    <w:rsid w:val="00BF50AE"/>
    <w:rsid w:val="00BF52B8"/>
    <w:rsid w:val="00BF544B"/>
    <w:rsid w:val="00BF5644"/>
    <w:rsid w:val="00BF5A11"/>
    <w:rsid w:val="00BF64A5"/>
    <w:rsid w:val="00BF6F6D"/>
    <w:rsid w:val="00BF6F81"/>
    <w:rsid w:val="00BF748C"/>
    <w:rsid w:val="00BF7EDC"/>
    <w:rsid w:val="00C0074A"/>
    <w:rsid w:val="00C00ACB"/>
    <w:rsid w:val="00C00CF6"/>
    <w:rsid w:val="00C01BB8"/>
    <w:rsid w:val="00C01F72"/>
    <w:rsid w:val="00C02106"/>
    <w:rsid w:val="00C029A3"/>
    <w:rsid w:val="00C02B9C"/>
    <w:rsid w:val="00C04139"/>
    <w:rsid w:val="00C04FE9"/>
    <w:rsid w:val="00C050C2"/>
    <w:rsid w:val="00C05657"/>
    <w:rsid w:val="00C056E1"/>
    <w:rsid w:val="00C05926"/>
    <w:rsid w:val="00C065FE"/>
    <w:rsid w:val="00C07E3F"/>
    <w:rsid w:val="00C10628"/>
    <w:rsid w:val="00C10A64"/>
    <w:rsid w:val="00C1107F"/>
    <w:rsid w:val="00C11D54"/>
    <w:rsid w:val="00C124DC"/>
    <w:rsid w:val="00C129EB"/>
    <w:rsid w:val="00C12EBB"/>
    <w:rsid w:val="00C13572"/>
    <w:rsid w:val="00C14B44"/>
    <w:rsid w:val="00C14D0E"/>
    <w:rsid w:val="00C150F1"/>
    <w:rsid w:val="00C15A47"/>
    <w:rsid w:val="00C15CE8"/>
    <w:rsid w:val="00C16091"/>
    <w:rsid w:val="00C162BA"/>
    <w:rsid w:val="00C16482"/>
    <w:rsid w:val="00C164DF"/>
    <w:rsid w:val="00C16BDA"/>
    <w:rsid w:val="00C17016"/>
    <w:rsid w:val="00C1715A"/>
    <w:rsid w:val="00C177F2"/>
    <w:rsid w:val="00C178B2"/>
    <w:rsid w:val="00C178F1"/>
    <w:rsid w:val="00C17B4D"/>
    <w:rsid w:val="00C17DF8"/>
    <w:rsid w:val="00C203E1"/>
    <w:rsid w:val="00C20414"/>
    <w:rsid w:val="00C20D51"/>
    <w:rsid w:val="00C20DE0"/>
    <w:rsid w:val="00C20E75"/>
    <w:rsid w:val="00C21574"/>
    <w:rsid w:val="00C2170C"/>
    <w:rsid w:val="00C21CE0"/>
    <w:rsid w:val="00C221C3"/>
    <w:rsid w:val="00C22903"/>
    <w:rsid w:val="00C23137"/>
    <w:rsid w:val="00C235BE"/>
    <w:rsid w:val="00C23F1E"/>
    <w:rsid w:val="00C2480B"/>
    <w:rsid w:val="00C2534D"/>
    <w:rsid w:val="00C25403"/>
    <w:rsid w:val="00C25A7D"/>
    <w:rsid w:val="00C25B74"/>
    <w:rsid w:val="00C2618E"/>
    <w:rsid w:val="00C27AD3"/>
    <w:rsid w:val="00C27C8D"/>
    <w:rsid w:val="00C30070"/>
    <w:rsid w:val="00C3015E"/>
    <w:rsid w:val="00C304C6"/>
    <w:rsid w:val="00C3056B"/>
    <w:rsid w:val="00C30E17"/>
    <w:rsid w:val="00C30F3C"/>
    <w:rsid w:val="00C31077"/>
    <w:rsid w:val="00C311C5"/>
    <w:rsid w:val="00C311E9"/>
    <w:rsid w:val="00C32188"/>
    <w:rsid w:val="00C3317E"/>
    <w:rsid w:val="00C3331C"/>
    <w:rsid w:val="00C3377B"/>
    <w:rsid w:val="00C33BE9"/>
    <w:rsid w:val="00C3473B"/>
    <w:rsid w:val="00C349FA"/>
    <w:rsid w:val="00C36738"/>
    <w:rsid w:val="00C36B50"/>
    <w:rsid w:val="00C36C03"/>
    <w:rsid w:val="00C374A9"/>
    <w:rsid w:val="00C37F32"/>
    <w:rsid w:val="00C406D3"/>
    <w:rsid w:val="00C41202"/>
    <w:rsid w:val="00C41345"/>
    <w:rsid w:val="00C41F82"/>
    <w:rsid w:val="00C42FA2"/>
    <w:rsid w:val="00C430FF"/>
    <w:rsid w:val="00C432AB"/>
    <w:rsid w:val="00C4374D"/>
    <w:rsid w:val="00C438E5"/>
    <w:rsid w:val="00C43C17"/>
    <w:rsid w:val="00C43FA0"/>
    <w:rsid w:val="00C4502E"/>
    <w:rsid w:val="00C451DE"/>
    <w:rsid w:val="00C45868"/>
    <w:rsid w:val="00C460DE"/>
    <w:rsid w:val="00C461A5"/>
    <w:rsid w:val="00C4675D"/>
    <w:rsid w:val="00C46EED"/>
    <w:rsid w:val="00C4771F"/>
    <w:rsid w:val="00C47A6F"/>
    <w:rsid w:val="00C47E57"/>
    <w:rsid w:val="00C50545"/>
    <w:rsid w:val="00C51061"/>
    <w:rsid w:val="00C5136F"/>
    <w:rsid w:val="00C51E82"/>
    <w:rsid w:val="00C5268C"/>
    <w:rsid w:val="00C53217"/>
    <w:rsid w:val="00C5351C"/>
    <w:rsid w:val="00C5416E"/>
    <w:rsid w:val="00C54C33"/>
    <w:rsid w:val="00C56202"/>
    <w:rsid w:val="00C565AA"/>
    <w:rsid w:val="00C568FC"/>
    <w:rsid w:val="00C57BE6"/>
    <w:rsid w:val="00C60238"/>
    <w:rsid w:val="00C609B8"/>
    <w:rsid w:val="00C62F9E"/>
    <w:rsid w:val="00C63164"/>
    <w:rsid w:val="00C634EA"/>
    <w:rsid w:val="00C63718"/>
    <w:rsid w:val="00C6383D"/>
    <w:rsid w:val="00C64E22"/>
    <w:rsid w:val="00C6502D"/>
    <w:rsid w:val="00C65919"/>
    <w:rsid w:val="00C6591C"/>
    <w:rsid w:val="00C65DD6"/>
    <w:rsid w:val="00C65FA8"/>
    <w:rsid w:val="00C66DC8"/>
    <w:rsid w:val="00C67E72"/>
    <w:rsid w:val="00C7074F"/>
    <w:rsid w:val="00C71162"/>
    <w:rsid w:val="00C71985"/>
    <w:rsid w:val="00C71D35"/>
    <w:rsid w:val="00C72077"/>
    <w:rsid w:val="00C723AF"/>
    <w:rsid w:val="00C723E5"/>
    <w:rsid w:val="00C72906"/>
    <w:rsid w:val="00C72F4A"/>
    <w:rsid w:val="00C7324B"/>
    <w:rsid w:val="00C73D95"/>
    <w:rsid w:val="00C74B8C"/>
    <w:rsid w:val="00C75464"/>
    <w:rsid w:val="00C75562"/>
    <w:rsid w:val="00C75564"/>
    <w:rsid w:val="00C759D2"/>
    <w:rsid w:val="00C75F68"/>
    <w:rsid w:val="00C76338"/>
    <w:rsid w:val="00C76F3D"/>
    <w:rsid w:val="00C76F96"/>
    <w:rsid w:val="00C77461"/>
    <w:rsid w:val="00C77729"/>
    <w:rsid w:val="00C778DE"/>
    <w:rsid w:val="00C77B4C"/>
    <w:rsid w:val="00C800A4"/>
    <w:rsid w:val="00C804D8"/>
    <w:rsid w:val="00C80857"/>
    <w:rsid w:val="00C80E7D"/>
    <w:rsid w:val="00C811E0"/>
    <w:rsid w:val="00C819D0"/>
    <w:rsid w:val="00C81E7C"/>
    <w:rsid w:val="00C83C1E"/>
    <w:rsid w:val="00C842F2"/>
    <w:rsid w:val="00C84366"/>
    <w:rsid w:val="00C85345"/>
    <w:rsid w:val="00C8550A"/>
    <w:rsid w:val="00C86836"/>
    <w:rsid w:val="00C8695E"/>
    <w:rsid w:val="00C8785F"/>
    <w:rsid w:val="00C87E90"/>
    <w:rsid w:val="00C9164B"/>
    <w:rsid w:val="00C918D9"/>
    <w:rsid w:val="00C91D9C"/>
    <w:rsid w:val="00C92D42"/>
    <w:rsid w:val="00C93132"/>
    <w:rsid w:val="00C93558"/>
    <w:rsid w:val="00C952F8"/>
    <w:rsid w:val="00C966F4"/>
    <w:rsid w:val="00C96AE4"/>
    <w:rsid w:val="00C96E22"/>
    <w:rsid w:val="00C96E46"/>
    <w:rsid w:val="00C96E80"/>
    <w:rsid w:val="00C974C5"/>
    <w:rsid w:val="00C97B45"/>
    <w:rsid w:val="00CA1234"/>
    <w:rsid w:val="00CA22A4"/>
    <w:rsid w:val="00CA3088"/>
    <w:rsid w:val="00CA470E"/>
    <w:rsid w:val="00CA474F"/>
    <w:rsid w:val="00CA536E"/>
    <w:rsid w:val="00CA55E6"/>
    <w:rsid w:val="00CA5844"/>
    <w:rsid w:val="00CA5899"/>
    <w:rsid w:val="00CA5DC5"/>
    <w:rsid w:val="00CA6464"/>
    <w:rsid w:val="00CA65F0"/>
    <w:rsid w:val="00CA7127"/>
    <w:rsid w:val="00CA7382"/>
    <w:rsid w:val="00CA7988"/>
    <w:rsid w:val="00CA7E50"/>
    <w:rsid w:val="00CB0D5A"/>
    <w:rsid w:val="00CB12EA"/>
    <w:rsid w:val="00CB13AF"/>
    <w:rsid w:val="00CB1C2E"/>
    <w:rsid w:val="00CB20B2"/>
    <w:rsid w:val="00CB2198"/>
    <w:rsid w:val="00CB2329"/>
    <w:rsid w:val="00CB2608"/>
    <w:rsid w:val="00CB278D"/>
    <w:rsid w:val="00CB2C65"/>
    <w:rsid w:val="00CB3083"/>
    <w:rsid w:val="00CB3522"/>
    <w:rsid w:val="00CB41BB"/>
    <w:rsid w:val="00CB4472"/>
    <w:rsid w:val="00CB455F"/>
    <w:rsid w:val="00CB49E6"/>
    <w:rsid w:val="00CB501C"/>
    <w:rsid w:val="00CB5350"/>
    <w:rsid w:val="00CB5CFF"/>
    <w:rsid w:val="00CB600C"/>
    <w:rsid w:val="00CB6CB9"/>
    <w:rsid w:val="00CB7182"/>
    <w:rsid w:val="00CB7601"/>
    <w:rsid w:val="00CC0912"/>
    <w:rsid w:val="00CC0A9D"/>
    <w:rsid w:val="00CC0E7E"/>
    <w:rsid w:val="00CC1FF2"/>
    <w:rsid w:val="00CC21EC"/>
    <w:rsid w:val="00CC252C"/>
    <w:rsid w:val="00CC2D66"/>
    <w:rsid w:val="00CC2FC0"/>
    <w:rsid w:val="00CC33F9"/>
    <w:rsid w:val="00CC3A9B"/>
    <w:rsid w:val="00CC3D7E"/>
    <w:rsid w:val="00CC3DDF"/>
    <w:rsid w:val="00CC4EC8"/>
    <w:rsid w:val="00CC5CE8"/>
    <w:rsid w:val="00CC6440"/>
    <w:rsid w:val="00CC66DD"/>
    <w:rsid w:val="00CC7526"/>
    <w:rsid w:val="00CC7A19"/>
    <w:rsid w:val="00CC7A98"/>
    <w:rsid w:val="00CC7EEE"/>
    <w:rsid w:val="00CD0CAC"/>
    <w:rsid w:val="00CD141A"/>
    <w:rsid w:val="00CD1545"/>
    <w:rsid w:val="00CD227B"/>
    <w:rsid w:val="00CD2479"/>
    <w:rsid w:val="00CD3800"/>
    <w:rsid w:val="00CD3A2B"/>
    <w:rsid w:val="00CD3AD1"/>
    <w:rsid w:val="00CD4CC0"/>
    <w:rsid w:val="00CD4E8F"/>
    <w:rsid w:val="00CD5802"/>
    <w:rsid w:val="00CD59C1"/>
    <w:rsid w:val="00CD59C5"/>
    <w:rsid w:val="00CD6259"/>
    <w:rsid w:val="00CD625D"/>
    <w:rsid w:val="00CD627D"/>
    <w:rsid w:val="00CD6FBE"/>
    <w:rsid w:val="00CD73E7"/>
    <w:rsid w:val="00CD77DB"/>
    <w:rsid w:val="00CD77E2"/>
    <w:rsid w:val="00CE00C2"/>
    <w:rsid w:val="00CE0422"/>
    <w:rsid w:val="00CE095A"/>
    <w:rsid w:val="00CE0F8E"/>
    <w:rsid w:val="00CE13A8"/>
    <w:rsid w:val="00CE15B0"/>
    <w:rsid w:val="00CE1DB4"/>
    <w:rsid w:val="00CE1F7B"/>
    <w:rsid w:val="00CE23FF"/>
    <w:rsid w:val="00CE27C0"/>
    <w:rsid w:val="00CE3277"/>
    <w:rsid w:val="00CE3BE3"/>
    <w:rsid w:val="00CE41BD"/>
    <w:rsid w:val="00CE4700"/>
    <w:rsid w:val="00CE4FEC"/>
    <w:rsid w:val="00CE608B"/>
    <w:rsid w:val="00CE616B"/>
    <w:rsid w:val="00CE63C6"/>
    <w:rsid w:val="00CE6AC7"/>
    <w:rsid w:val="00CE6CEA"/>
    <w:rsid w:val="00CF0574"/>
    <w:rsid w:val="00CF0589"/>
    <w:rsid w:val="00CF0697"/>
    <w:rsid w:val="00CF073B"/>
    <w:rsid w:val="00CF0A09"/>
    <w:rsid w:val="00CF0B22"/>
    <w:rsid w:val="00CF0BC9"/>
    <w:rsid w:val="00CF194B"/>
    <w:rsid w:val="00CF1A72"/>
    <w:rsid w:val="00CF1BD3"/>
    <w:rsid w:val="00CF209B"/>
    <w:rsid w:val="00CF2AAC"/>
    <w:rsid w:val="00CF2E60"/>
    <w:rsid w:val="00CF385D"/>
    <w:rsid w:val="00CF3B64"/>
    <w:rsid w:val="00CF3D81"/>
    <w:rsid w:val="00CF4A5F"/>
    <w:rsid w:val="00CF4B3E"/>
    <w:rsid w:val="00CF522D"/>
    <w:rsid w:val="00CF5275"/>
    <w:rsid w:val="00CF58D8"/>
    <w:rsid w:val="00CF6BC8"/>
    <w:rsid w:val="00CF7D35"/>
    <w:rsid w:val="00D003B0"/>
    <w:rsid w:val="00D00455"/>
    <w:rsid w:val="00D01A8F"/>
    <w:rsid w:val="00D01D48"/>
    <w:rsid w:val="00D029E1"/>
    <w:rsid w:val="00D0353F"/>
    <w:rsid w:val="00D035C9"/>
    <w:rsid w:val="00D03AD3"/>
    <w:rsid w:val="00D040BC"/>
    <w:rsid w:val="00D040C1"/>
    <w:rsid w:val="00D04A7C"/>
    <w:rsid w:val="00D04AE0"/>
    <w:rsid w:val="00D04B2A"/>
    <w:rsid w:val="00D050B6"/>
    <w:rsid w:val="00D05E0C"/>
    <w:rsid w:val="00D06035"/>
    <w:rsid w:val="00D06CE8"/>
    <w:rsid w:val="00D06E67"/>
    <w:rsid w:val="00D10D5D"/>
    <w:rsid w:val="00D10F3F"/>
    <w:rsid w:val="00D1100D"/>
    <w:rsid w:val="00D11966"/>
    <w:rsid w:val="00D12415"/>
    <w:rsid w:val="00D13EA9"/>
    <w:rsid w:val="00D14787"/>
    <w:rsid w:val="00D14FB7"/>
    <w:rsid w:val="00D150C6"/>
    <w:rsid w:val="00D16906"/>
    <w:rsid w:val="00D16A68"/>
    <w:rsid w:val="00D17145"/>
    <w:rsid w:val="00D17A3B"/>
    <w:rsid w:val="00D17D3F"/>
    <w:rsid w:val="00D17D82"/>
    <w:rsid w:val="00D200E6"/>
    <w:rsid w:val="00D20C70"/>
    <w:rsid w:val="00D20F7A"/>
    <w:rsid w:val="00D214C3"/>
    <w:rsid w:val="00D22680"/>
    <w:rsid w:val="00D23791"/>
    <w:rsid w:val="00D23E1C"/>
    <w:rsid w:val="00D24A87"/>
    <w:rsid w:val="00D24E0F"/>
    <w:rsid w:val="00D25DF2"/>
    <w:rsid w:val="00D25FC4"/>
    <w:rsid w:val="00D26379"/>
    <w:rsid w:val="00D2650D"/>
    <w:rsid w:val="00D26699"/>
    <w:rsid w:val="00D267B1"/>
    <w:rsid w:val="00D27A8D"/>
    <w:rsid w:val="00D27F0A"/>
    <w:rsid w:val="00D3078F"/>
    <w:rsid w:val="00D309C1"/>
    <w:rsid w:val="00D30A19"/>
    <w:rsid w:val="00D30C04"/>
    <w:rsid w:val="00D30CE1"/>
    <w:rsid w:val="00D31906"/>
    <w:rsid w:val="00D32115"/>
    <w:rsid w:val="00D32263"/>
    <w:rsid w:val="00D32A94"/>
    <w:rsid w:val="00D32AC8"/>
    <w:rsid w:val="00D337CC"/>
    <w:rsid w:val="00D34864"/>
    <w:rsid w:val="00D34B6C"/>
    <w:rsid w:val="00D3513C"/>
    <w:rsid w:val="00D35284"/>
    <w:rsid w:val="00D35338"/>
    <w:rsid w:val="00D355C0"/>
    <w:rsid w:val="00D3575E"/>
    <w:rsid w:val="00D360AA"/>
    <w:rsid w:val="00D36A98"/>
    <w:rsid w:val="00D37480"/>
    <w:rsid w:val="00D37678"/>
    <w:rsid w:val="00D37E4C"/>
    <w:rsid w:val="00D37FD8"/>
    <w:rsid w:val="00D402D0"/>
    <w:rsid w:val="00D403B8"/>
    <w:rsid w:val="00D40441"/>
    <w:rsid w:val="00D406D6"/>
    <w:rsid w:val="00D40B39"/>
    <w:rsid w:val="00D40B4F"/>
    <w:rsid w:val="00D41AFF"/>
    <w:rsid w:val="00D41CD2"/>
    <w:rsid w:val="00D425DC"/>
    <w:rsid w:val="00D425EE"/>
    <w:rsid w:val="00D4350A"/>
    <w:rsid w:val="00D43980"/>
    <w:rsid w:val="00D43B95"/>
    <w:rsid w:val="00D43FF5"/>
    <w:rsid w:val="00D440F8"/>
    <w:rsid w:val="00D44359"/>
    <w:rsid w:val="00D44398"/>
    <w:rsid w:val="00D4444B"/>
    <w:rsid w:val="00D447C4"/>
    <w:rsid w:val="00D4508F"/>
    <w:rsid w:val="00D4539F"/>
    <w:rsid w:val="00D45CD3"/>
    <w:rsid w:val="00D46BE2"/>
    <w:rsid w:val="00D47D87"/>
    <w:rsid w:val="00D50579"/>
    <w:rsid w:val="00D50837"/>
    <w:rsid w:val="00D508C0"/>
    <w:rsid w:val="00D50DAD"/>
    <w:rsid w:val="00D512D1"/>
    <w:rsid w:val="00D516DE"/>
    <w:rsid w:val="00D5215E"/>
    <w:rsid w:val="00D52B38"/>
    <w:rsid w:val="00D5340E"/>
    <w:rsid w:val="00D535EA"/>
    <w:rsid w:val="00D552F3"/>
    <w:rsid w:val="00D5557C"/>
    <w:rsid w:val="00D55CA9"/>
    <w:rsid w:val="00D56237"/>
    <w:rsid w:val="00D5663C"/>
    <w:rsid w:val="00D57610"/>
    <w:rsid w:val="00D5782B"/>
    <w:rsid w:val="00D57A10"/>
    <w:rsid w:val="00D57FAF"/>
    <w:rsid w:val="00D60518"/>
    <w:rsid w:val="00D60595"/>
    <w:rsid w:val="00D60808"/>
    <w:rsid w:val="00D609FF"/>
    <w:rsid w:val="00D60DA3"/>
    <w:rsid w:val="00D620F6"/>
    <w:rsid w:val="00D62D41"/>
    <w:rsid w:val="00D6353C"/>
    <w:rsid w:val="00D63631"/>
    <w:rsid w:val="00D640F8"/>
    <w:rsid w:val="00D64CCB"/>
    <w:rsid w:val="00D64EA7"/>
    <w:rsid w:val="00D650BC"/>
    <w:rsid w:val="00D656CF"/>
    <w:rsid w:val="00D66076"/>
    <w:rsid w:val="00D672DE"/>
    <w:rsid w:val="00D6737F"/>
    <w:rsid w:val="00D673CF"/>
    <w:rsid w:val="00D67A29"/>
    <w:rsid w:val="00D700B1"/>
    <w:rsid w:val="00D711AE"/>
    <w:rsid w:val="00D71BEB"/>
    <w:rsid w:val="00D71D9A"/>
    <w:rsid w:val="00D728A5"/>
    <w:rsid w:val="00D728D2"/>
    <w:rsid w:val="00D73298"/>
    <w:rsid w:val="00D73318"/>
    <w:rsid w:val="00D737D1"/>
    <w:rsid w:val="00D744E1"/>
    <w:rsid w:val="00D75DE8"/>
    <w:rsid w:val="00D7613E"/>
    <w:rsid w:val="00D761DD"/>
    <w:rsid w:val="00D7667B"/>
    <w:rsid w:val="00D7682C"/>
    <w:rsid w:val="00D76A34"/>
    <w:rsid w:val="00D76DD8"/>
    <w:rsid w:val="00D77DE6"/>
    <w:rsid w:val="00D77F98"/>
    <w:rsid w:val="00D8017C"/>
    <w:rsid w:val="00D805A5"/>
    <w:rsid w:val="00D80C71"/>
    <w:rsid w:val="00D8114E"/>
    <w:rsid w:val="00D81834"/>
    <w:rsid w:val="00D8317B"/>
    <w:rsid w:val="00D831DD"/>
    <w:rsid w:val="00D83577"/>
    <w:rsid w:val="00D838A4"/>
    <w:rsid w:val="00D83EC5"/>
    <w:rsid w:val="00D8445D"/>
    <w:rsid w:val="00D85DCD"/>
    <w:rsid w:val="00D85F46"/>
    <w:rsid w:val="00D8748A"/>
    <w:rsid w:val="00D87513"/>
    <w:rsid w:val="00D87B67"/>
    <w:rsid w:val="00D9003A"/>
    <w:rsid w:val="00D90411"/>
    <w:rsid w:val="00D920BC"/>
    <w:rsid w:val="00D925BF"/>
    <w:rsid w:val="00D92AED"/>
    <w:rsid w:val="00D9366F"/>
    <w:rsid w:val="00D93BA0"/>
    <w:rsid w:val="00D93CC6"/>
    <w:rsid w:val="00D94661"/>
    <w:rsid w:val="00D95350"/>
    <w:rsid w:val="00D95510"/>
    <w:rsid w:val="00D95927"/>
    <w:rsid w:val="00D95F23"/>
    <w:rsid w:val="00D96F0E"/>
    <w:rsid w:val="00D97259"/>
    <w:rsid w:val="00DA0270"/>
    <w:rsid w:val="00DA070B"/>
    <w:rsid w:val="00DA13F9"/>
    <w:rsid w:val="00DA17B4"/>
    <w:rsid w:val="00DA1B99"/>
    <w:rsid w:val="00DA24E6"/>
    <w:rsid w:val="00DA3A48"/>
    <w:rsid w:val="00DA3FF6"/>
    <w:rsid w:val="00DA4749"/>
    <w:rsid w:val="00DA5369"/>
    <w:rsid w:val="00DA627C"/>
    <w:rsid w:val="00DA630F"/>
    <w:rsid w:val="00DA6721"/>
    <w:rsid w:val="00DA69E6"/>
    <w:rsid w:val="00DB01A7"/>
    <w:rsid w:val="00DB067A"/>
    <w:rsid w:val="00DB10E8"/>
    <w:rsid w:val="00DB1CDA"/>
    <w:rsid w:val="00DB1EDE"/>
    <w:rsid w:val="00DB1EFF"/>
    <w:rsid w:val="00DB208C"/>
    <w:rsid w:val="00DB23A5"/>
    <w:rsid w:val="00DB254F"/>
    <w:rsid w:val="00DB269E"/>
    <w:rsid w:val="00DB2701"/>
    <w:rsid w:val="00DB2A47"/>
    <w:rsid w:val="00DB314B"/>
    <w:rsid w:val="00DB3A99"/>
    <w:rsid w:val="00DB3CE4"/>
    <w:rsid w:val="00DB3FEE"/>
    <w:rsid w:val="00DB4078"/>
    <w:rsid w:val="00DB495B"/>
    <w:rsid w:val="00DB5562"/>
    <w:rsid w:val="00DB55C8"/>
    <w:rsid w:val="00DB572C"/>
    <w:rsid w:val="00DB5937"/>
    <w:rsid w:val="00DB5D60"/>
    <w:rsid w:val="00DB5DC5"/>
    <w:rsid w:val="00DB6794"/>
    <w:rsid w:val="00DB6FE6"/>
    <w:rsid w:val="00DB717C"/>
    <w:rsid w:val="00DB756D"/>
    <w:rsid w:val="00DC0B41"/>
    <w:rsid w:val="00DC15FF"/>
    <w:rsid w:val="00DC16AA"/>
    <w:rsid w:val="00DC209F"/>
    <w:rsid w:val="00DC2DAE"/>
    <w:rsid w:val="00DC3293"/>
    <w:rsid w:val="00DC32CA"/>
    <w:rsid w:val="00DC3512"/>
    <w:rsid w:val="00DC3FB3"/>
    <w:rsid w:val="00DC4C20"/>
    <w:rsid w:val="00DC5823"/>
    <w:rsid w:val="00DC64CA"/>
    <w:rsid w:val="00DC6D45"/>
    <w:rsid w:val="00DD21F8"/>
    <w:rsid w:val="00DD2460"/>
    <w:rsid w:val="00DD25E7"/>
    <w:rsid w:val="00DD2602"/>
    <w:rsid w:val="00DD26A1"/>
    <w:rsid w:val="00DD2B5A"/>
    <w:rsid w:val="00DD301D"/>
    <w:rsid w:val="00DD3250"/>
    <w:rsid w:val="00DD352E"/>
    <w:rsid w:val="00DD3B66"/>
    <w:rsid w:val="00DD4274"/>
    <w:rsid w:val="00DD4710"/>
    <w:rsid w:val="00DD5A75"/>
    <w:rsid w:val="00DD5D76"/>
    <w:rsid w:val="00DD65B8"/>
    <w:rsid w:val="00DD6653"/>
    <w:rsid w:val="00DD7C4C"/>
    <w:rsid w:val="00DE0127"/>
    <w:rsid w:val="00DE0286"/>
    <w:rsid w:val="00DE0714"/>
    <w:rsid w:val="00DE0AD5"/>
    <w:rsid w:val="00DE0D71"/>
    <w:rsid w:val="00DE13B8"/>
    <w:rsid w:val="00DE17F9"/>
    <w:rsid w:val="00DE1F8E"/>
    <w:rsid w:val="00DE3A0C"/>
    <w:rsid w:val="00DE3FD3"/>
    <w:rsid w:val="00DE430D"/>
    <w:rsid w:val="00DE4596"/>
    <w:rsid w:val="00DE4CC0"/>
    <w:rsid w:val="00DE503A"/>
    <w:rsid w:val="00DE563F"/>
    <w:rsid w:val="00DE5870"/>
    <w:rsid w:val="00DE5BCE"/>
    <w:rsid w:val="00DE719A"/>
    <w:rsid w:val="00DE725D"/>
    <w:rsid w:val="00DE7FD0"/>
    <w:rsid w:val="00DF042F"/>
    <w:rsid w:val="00DF0E04"/>
    <w:rsid w:val="00DF11FA"/>
    <w:rsid w:val="00DF136A"/>
    <w:rsid w:val="00DF19E9"/>
    <w:rsid w:val="00DF24BD"/>
    <w:rsid w:val="00DF24BF"/>
    <w:rsid w:val="00DF26BA"/>
    <w:rsid w:val="00DF274B"/>
    <w:rsid w:val="00DF2998"/>
    <w:rsid w:val="00DF2BA4"/>
    <w:rsid w:val="00DF2F58"/>
    <w:rsid w:val="00DF3B56"/>
    <w:rsid w:val="00DF3C34"/>
    <w:rsid w:val="00DF41E0"/>
    <w:rsid w:val="00DF448E"/>
    <w:rsid w:val="00DF45DC"/>
    <w:rsid w:val="00DF48E5"/>
    <w:rsid w:val="00DF5381"/>
    <w:rsid w:val="00DF60F2"/>
    <w:rsid w:val="00DF6560"/>
    <w:rsid w:val="00DF6727"/>
    <w:rsid w:val="00DF6769"/>
    <w:rsid w:val="00DF67F1"/>
    <w:rsid w:val="00DF751D"/>
    <w:rsid w:val="00DF771B"/>
    <w:rsid w:val="00DF7C01"/>
    <w:rsid w:val="00DF7CA3"/>
    <w:rsid w:val="00DF7FD8"/>
    <w:rsid w:val="00E001D0"/>
    <w:rsid w:val="00E0024A"/>
    <w:rsid w:val="00E011A6"/>
    <w:rsid w:val="00E014E6"/>
    <w:rsid w:val="00E0179A"/>
    <w:rsid w:val="00E01D33"/>
    <w:rsid w:val="00E02CEA"/>
    <w:rsid w:val="00E03193"/>
    <w:rsid w:val="00E03218"/>
    <w:rsid w:val="00E03AB8"/>
    <w:rsid w:val="00E04265"/>
    <w:rsid w:val="00E04366"/>
    <w:rsid w:val="00E04BDB"/>
    <w:rsid w:val="00E053C6"/>
    <w:rsid w:val="00E063FB"/>
    <w:rsid w:val="00E065CA"/>
    <w:rsid w:val="00E0708C"/>
    <w:rsid w:val="00E07150"/>
    <w:rsid w:val="00E10231"/>
    <w:rsid w:val="00E10285"/>
    <w:rsid w:val="00E110D9"/>
    <w:rsid w:val="00E1134D"/>
    <w:rsid w:val="00E11610"/>
    <w:rsid w:val="00E11664"/>
    <w:rsid w:val="00E11C00"/>
    <w:rsid w:val="00E12273"/>
    <w:rsid w:val="00E122A2"/>
    <w:rsid w:val="00E124B8"/>
    <w:rsid w:val="00E13BA4"/>
    <w:rsid w:val="00E13E40"/>
    <w:rsid w:val="00E13FBA"/>
    <w:rsid w:val="00E1470B"/>
    <w:rsid w:val="00E14C07"/>
    <w:rsid w:val="00E14CF9"/>
    <w:rsid w:val="00E14D32"/>
    <w:rsid w:val="00E14F8E"/>
    <w:rsid w:val="00E150A7"/>
    <w:rsid w:val="00E15120"/>
    <w:rsid w:val="00E1651F"/>
    <w:rsid w:val="00E17C46"/>
    <w:rsid w:val="00E17DE3"/>
    <w:rsid w:val="00E200D8"/>
    <w:rsid w:val="00E201DE"/>
    <w:rsid w:val="00E205BB"/>
    <w:rsid w:val="00E211DF"/>
    <w:rsid w:val="00E216E0"/>
    <w:rsid w:val="00E21872"/>
    <w:rsid w:val="00E218F0"/>
    <w:rsid w:val="00E21AB4"/>
    <w:rsid w:val="00E21C35"/>
    <w:rsid w:val="00E224DF"/>
    <w:rsid w:val="00E22806"/>
    <w:rsid w:val="00E22D3E"/>
    <w:rsid w:val="00E23E0C"/>
    <w:rsid w:val="00E2401E"/>
    <w:rsid w:val="00E241FE"/>
    <w:rsid w:val="00E24357"/>
    <w:rsid w:val="00E24F4B"/>
    <w:rsid w:val="00E25595"/>
    <w:rsid w:val="00E255A7"/>
    <w:rsid w:val="00E25A81"/>
    <w:rsid w:val="00E2671E"/>
    <w:rsid w:val="00E27166"/>
    <w:rsid w:val="00E2748B"/>
    <w:rsid w:val="00E27DE9"/>
    <w:rsid w:val="00E27FDF"/>
    <w:rsid w:val="00E30631"/>
    <w:rsid w:val="00E30774"/>
    <w:rsid w:val="00E30809"/>
    <w:rsid w:val="00E313EB"/>
    <w:rsid w:val="00E31652"/>
    <w:rsid w:val="00E325F9"/>
    <w:rsid w:val="00E3280C"/>
    <w:rsid w:val="00E3407C"/>
    <w:rsid w:val="00E3428F"/>
    <w:rsid w:val="00E34530"/>
    <w:rsid w:val="00E34B3E"/>
    <w:rsid w:val="00E3532B"/>
    <w:rsid w:val="00E355E3"/>
    <w:rsid w:val="00E3590E"/>
    <w:rsid w:val="00E35C83"/>
    <w:rsid w:val="00E360B1"/>
    <w:rsid w:val="00E368BF"/>
    <w:rsid w:val="00E3701B"/>
    <w:rsid w:val="00E370AC"/>
    <w:rsid w:val="00E373E2"/>
    <w:rsid w:val="00E378E9"/>
    <w:rsid w:val="00E400CC"/>
    <w:rsid w:val="00E405A0"/>
    <w:rsid w:val="00E405F9"/>
    <w:rsid w:val="00E41A8F"/>
    <w:rsid w:val="00E42981"/>
    <w:rsid w:val="00E42AB5"/>
    <w:rsid w:val="00E43024"/>
    <w:rsid w:val="00E433A5"/>
    <w:rsid w:val="00E44BE9"/>
    <w:rsid w:val="00E45B1F"/>
    <w:rsid w:val="00E45EE5"/>
    <w:rsid w:val="00E467B4"/>
    <w:rsid w:val="00E468B4"/>
    <w:rsid w:val="00E46E95"/>
    <w:rsid w:val="00E46EA6"/>
    <w:rsid w:val="00E4739C"/>
    <w:rsid w:val="00E4747D"/>
    <w:rsid w:val="00E47732"/>
    <w:rsid w:val="00E4788C"/>
    <w:rsid w:val="00E479B9"/>
    <w:rsid w:val="00E5146C"/>
    <w:rsid w:val="00E516A5"/>
    <w:rsid w:val="00E51988"/>
    <w:rsid w:val="00E51B18"/>
    <w:rsid w:val="00E5219B"/>
    <w:rsid w:val="00E5247F"/>
    <w:rsid w:val="00E5279E"/>
    <w:rsid w:val="00E5299B"/>
    <w:rsid w:val="00E53DE4"/>
    <w:rsid w:val="00E542F3"/>
    <w:rsid w:val="00E55C0F"/>
    <w:rsid w:val="00E561CE"/>
    <w:rsid w:val="00E569CF"/>
    <w:rsid w:val="00E56AA3"/>
    <w:rsid w:val="00E57530"/>
    <w:rsid w:val="00E57A55"/>
    <w:rsid w:val="00E57B59"/>
    <w:rsid w:val="00E60874"/>
    <w:rsid w:val="00E60962"/>
    <w:rsid w:val="00E61022"/>
    <w:rsid w:val="00E61F72"/>
    <w:rsid w:val="00E620DC"/>
    <w:rsid w:val="00E6213A"/>
    <w:rsid w:val="00E6215B"/>
    <w:rsid w:val="00E624CF"/>
    <w:rsid w:val="00E629D9"/>
    <w:rsid w:val="00E632F7"/>
    <w:rsid w:val="00E63F99"/>
    <w:rsid w:val="00E651E2"/>
    <w:rsid w:val="00E65F07"/>
    <w:rsid w:val="00E66484"/>
    <w:rsid w:val="00E66894"/>
    <w:rsid w:val="00E66D26"/>
    <w:rsid w:val="00E66EED"/>
    <w:rsid w:val="00E67066"/>
    <w:rsid w:val="00E67137"/>
    <w:rsid w:val="00E671A0"/>
    <w:rsid w:val="00E7013D"/>
    <w:rsid w:val="00E709A6"/>
    <w:rsid w:val="00E70F14"/>
    <w:rsid w:val="00E71594"/>
    <w:rsid w:val="00E7167B"/>
    <w:rsid w:val="00E71A2A"/>
    <w:rsid w:val="00E71C12"/>
    <w:rsid w:val="00E72652"/>
    <w:rsid w:val="00E72DC4"/>
    <w:rsid w:val="00E7357D"/>
    <w:rsid w:val="00E74772"/>
    <w:rsid w:val="00E74BDA"/>
    <w:rsid w:val="00E74D62"/>
    <w:rsid w:val="00E7528F"/>
    <w:rsid w:val="00E7555B"/>
    <w:rsid w:val="00E7670C"/>
    <w:rsid w:val="00E76A78"/>
    <w:rsid w:val="00E76BC0"/>
    <w:rsid w:val="00E76EB2"/>
    <w:rsid w:val="00E77F9D"/>
    <w:rsid w:val="00E8020A"/>
    <w:rsid w:val="00E80393"/>
    <w:rsid w:val="00E803A2"/>
    <w:rsid w:val="00E807AB"/>
    <w:rsid w:val="00E8119C"/>
    <w:rsid w:val="00E8186A"/>
    <w:rsid w:val="00E82625"/>
    <w:rsid w:val="00E83038"/>
    <w:rsid w:val="00E83087"/>
    <w:rsid w:val="00E834BC"/>
    <w:rsid w:val="00E83D8A"/>
    <w:rsid w:val="00E83EA9"/>
    <w:rsid w:val="00E8426C"/>
    <w:rsid w:val="00E847D7"/>
    <w:rsid w:val="00E84927"/>
    <w:rsid w:val="00E84AD0"/>
    <w:rsid w:val="00E85ED2"/>
    <w:rsid w:val="00E85F26"/>
    <w:rsid w:val="00E871DE"/>
    <w:rsid w:val="00E875D9"/>
    <w:rsid w:val="00E878DB"/>
    <w:rsid w:val="00E87EA2"/>
    <w:rsid w:val="00E909A2"/>
    <w:rsid w:val="00E91D01"/>
    <w:rsid w:val="00E92131"/>
    <w:rsid w:val="00E9240D"/>
    <w:rsid w:val="00E9267C"/>
    <w:rsid w:val="00E92EB2"/>
    <w:rsid w:val="00E93F84"/>
    <w:rsid w:val="00E943F5"/>
    <w:rsid w:val="00E94427"/>
    <w:rsid w:val="00E944F4"/>
    <w:rsid w:val="00E9486C"/>
    <w:rsid w:val="00E949FD"/>
    <w:rsid w:val="00E94EC4"/>
    <w:rsid w:val="00E95328"/>
    <w:rsid w:val="00E9536C"/>
    <w:rsid w:val="00E95582"/>
    <w:rsid w:val="00E95690"/>
    <w:rsid w:val="00E95848"/>
    <w:rsid w:val="00E963E7"/>
    <w:rsid w:val="00E96B10"/>
    <w:rsid w:val="00E9701C"/>
    <w:rsid w:val="00E979C4"/>
    <w:rsid w:val="00EA0A3E"/>
    <w:rsid w:val="00EA0ADE"/>
    <w:rsid w:val="00EA0B00"/>
    <w:rsid w:val="00EA111F"/>
    <w:rsid w:val="00EA1608"/>
    <w:rsid w:val="00EA2523"/>
    <w:rsid w:val="00EA26B0"/>
    <w:rsid w:val="00EA281E"/>
    <w:rsid w:val="00EA2E08"/>
    <w:rsid w:val="00EA345B"/>
    <w:rsid w:val="00EA37D4"/>
    <w:rsid w:val="00EA37EE"/>
    <w:rsid w:val="00EA478A"/>
    <w:rsid w:val="00EA4BD4"/>
    <w:rsid w:val="00EA4EAA"/>
    <w:rsid w:val="00EA589B"/>
    <w:rsid w:val="00EA5C39"/>
    <w:rsid w:val="00EA5CA0"/>
    <w:rsid w:val="00EA5DAD"/>
    <w:rsid w:val="00EA6CB1"/>
    <w:rsid w:val="00EB0667"/>
    <w:rsid w:val="00EB0A3D"/>
    <w:rsid w:val="00EB13CE"/>
    <w:rsid w:val="00EB1641"/>
    <w:rsid w:val="00EB16AC"/>
    <w:rsid w:val="00EB2A6E"/>
    <w:rsid w:val="00EB3287"/>
    <w:rsid w:val="00EB3592"/>
    <w:rsid w:val="00EB4590"/>
    <w:rsid w:val="00EB4C7B"/>
    <w:rsid w:val="00EB56E8"/>
    <w:rsid w:val="00EB5A0F"/>
    <w:rsid w:val="00EB5E30"/>
    <w:rsid w:val="00EB644E"/>
    <w:rsid w:val="00EB64D5"/>
    <w:rsid w:val="00EB6503"/>
    <w:rsid w:val="00EB6A14"/>
    <w:rsid w:val="00EB6AAC"/>
    <w:rsid w:val="00EB6D1E"/>
    <w:rsid w:val="00EB70F6"/>
    <w:rsid w:val="00EB7927"/>
    <w:rsid w:val="00EB7972"/>
    <w:rsid w:val="00EB7E97"/>
    <w:rsid w:val="00EC0151"/>
    <w:rsid w:val="00EC0339"/>
    <w:rsid w:val="00EC09F3"/>
    <w:rsid w:val="00EC0F06"/>
    <w:rsid w:val="00EC10E4"/>
    <w:rsid w:val="00EC1309"/>
    <w:rsid w:val="00EC187F"/>
    <w:rsid w:val="00EC2106"/>
    <w:rsid w:val="00EC25DE"/>
    <w:rsid w:val="00EC263B"/>
    <w:rsid w:val="00EC2A9D"/>
    <w:rsid w:val="00EC3D60"/>
    <w:rsid w:val="00EC428C"/>
    <w:rsid w:val="00EC499A"/>
    <w:rsid w:val="00EC503D"/>
    <w:rsid w:val="00EC58DB"/>
    <w:rsid w:val="00EC5B4F"/>
    <w:rsid w:val="00EC65FE"/>
    <w:rsid w:val="00EC66E0"/>
    <w:rsid w:val="00EC6CCB"/>
    <w:rsid w:val="00EC6EB8"/>
    <w:rsid w:val="00EC71B6"/>
    <w:rsid w:val="00EC768B"/>
    <w:rsid w:val="00ED08A2"/>
    <w:rsid w:val="00ED0DFF"/>
    <w:rsid w:val="00ED2322"/>
    <w:rsid w:val="00ED23B6"/>
    <w:rsid w:val="00ED25F5"/>
    <w:rsid w:val="00ED2EDA"/>
    <w:rsid w:val="00ED321E"/>
    <w:rsid w:val="00ED3CE7"/>
    <w:rsid w:val="00ED4228"/>
    <w:rsid w:val="00ED4F20"/>
    <w:rsid w:val="00ED5402"/>
    <w:rsid w:val="00ED56E5"/>
    <w:rsid w:val="00ED5B96"/>
    <w:rsid w:val="00ED6601"/>
    <w:rsid w:val="00ED67B3"/>
    <w:rsid w:val="00ED697E"/>
    <w:rsid w:val="00ED6CC2"/>
    <w:rsid w:val="00ED6ED4"/>
    <w:rsid w:val="00ED724F"/>
    <w:rsid w:val="00ED7288"/>
    <w:rsid w:val="00ED7876"/>
    <w:rsid w:val="00ED7983"/>
    <w:rsid w:val="00ED79A7"/>
    <w:rsid w:val="00ED7B93"/>
    <w:rsid w:val="00EE14D1"/>
    <w:rsid w:val="00EE16AE"/>
    <w:rsid w:val="00EE1BFA"/>
    <w:rsid w:val="00EE1D27"/>
    <w:rsid w:val="00EE28EC"/>
    <w:rsid w:val="00EE3849"/>
    <w:rsid w:val="00EE3AF0"/>
    <w:rsid w:val="00EE3C16"/>
    <w:rsid w:val="00EE3EC2"/>
    <w:rsid w:val="00EE4A58"/>
    <w:rsid w:val="00EE4CA9"/>
    <w:rsid w:val="00EE5F31"/>
    <w:rsid w:val="00EE63AA"/>
    <w:rsid w:val="00EE681D"/>
    <w:rsid w:val="00EE76F2"/>
    <w:rsid w:val="00EF08E2"/>
    <w:rsid w:val="00EF0985"/>
    <w:rsid w:val="00EF21E4"/>
    <w:rsid w:val="00EF244B"/>
    <w:rsid w:val="00EF2858"/>
    <w:rsid w:val="00EF3615"/>
    <w:rsid w:val="00EF3E47"/>
    <w:rsid w:val="00EF3F98"/>
    <w:rsid w:val="00EF514B"/>
    <w:rsid w:val="00EF6300"/>
    <w:rsid w:val="00EF70EF"/>
    <w:rsid w:val="00F0022B"/>
    <w:rsid w:val="00F00A01"/>
    <w:rsid w:val="00F00A90"/>
    <w:rsid w:val="00F00B0F"/>
    <w:rsid w:val="00F00F51"/>
    <w:rsid w:val="00F013C6"/>
    <w:rsid w:val="00F01A81"/>
    <w:rsid w:val="00F0282C"/>
    <w:rsid w:val="00F02EE2"/>
    <w:rsid w:val="00F03121"/>
    <w:rsid w:val="00F04419"/>
    <w:rsid w:val="00F05ECF"/>
    <w:rsid w:val="00F05EFF"/>
    <w:rsid w:val="00F068FF"/>
    <w:rsid w:val="00F0691D"/>
    <w:rsid w:val="00F07B09"/>
    <w:rsid w:val="00F104A8"/>
    <w:rsid w:val="00F1095A"/>
    <w:rsid w:val="00F12F89"/>
    <w:rsid w:val="00F1318F"/>
    <w:rsid w:val="00F13FAE"/>
    <w:rsid w:val="00F1406F"/>
    <w:rsid w:val="00F14397"/>
    <w:rsid w:val="00F146B3"/>
    <w:rsid w:val="00F14F66"/>
    <w:rsid w:val="00F1568D"/>
    <w:rsid w:val="00F157F8"/>
    <w:rsid w:val="00F15964"/>
    <w:rsid w:val="00F15A9E"/>
    <w:rsid w:val="00F15CEA"/>
    <w:rsid w:val="00F168A1"/>
    <w:rsid w:val="00F17022"/>
    <w:rsid w:val="00F1747D"/>
    <w:rsid w:val="00F176BA"/>
    <w:rsid w:val="00F17BFF"/>
    <w:rsid w:val="00F200B8"/>
    <w:rsid w:val="00F202A4"/>
    <w:rsid w:val="00F2036E"/>
    <w:rsid w:val="00F20AC3"/>
    <w:rsid w:val="00F2154D"/>
    <w:rsid w:val="00F21AAF"/>
    <w:rsid w:val="00F21F28"/>
    <w:rsid w:val="00F223B9"/>
    <w:rsid w:val="00F22ED3"/>
    <w:rsid w:val="00F24012"/>
    <w:rsid w:val="00F241B1"/>
    <w:rsid w:val="00F24352"/>
    <w:rsid w:val="00F24C96"/>
    <w:rsid w:val="00F25AEB"/>
    <w:rsid w:val="00F26202"/>
    <w:rsid w:val="00F268C9"/>
    <w:rsid w:val="00F27094"/>
    <w:rsid w:val="00F276BD"/>
    <w:rsid w:val="00F27799"/>
    <w:rsid w:val="00F27B53"/>
    <w:rsid w:val="00F30652"/>
    <w:rsid w:val="00F30DCA"/>
    <w:rsid w:val="00F30FBF"/>
    <w:rsid w:val="00F31959"/>
    <w:rsid w:val="00F32192"/>
    <w:rsid w:val="00F325C2"/>
    <w:rsid w:val="00F335E9"/>
    <w:rsid w:val="00F33960"/>
    <w:rsid w:val="00F351C8"/>
    <w:rsid w:val="00F355F7"/>
    <w:rsid w:val="00F35B09"/>
    <w:rsid w:val="00F36399"/>
    <w:rsid w:val="00F36873"/>
    <w:rsid w:val="00F37134"/>
    <w:rsid w:val="00F371AA"/>
    <w:rsid w:val="00F37FE2"/>
    <w:rsid w:val="00F41280"/>
    <w:rsid w:val="00F415A3"/>
    <w:rsid w:val="00F4225E"/>
    <w:rsid w:val="00F426FE"/>
    <w:rsid w:val="00F42E1C"/>
    <w:rsid w:val="00F431DD"/>
    <w:rsid w:val="00F43215"/>
    <w:rsid w:val="00F4327E"/>
    <w:rsid w:val="00F4376D"/>
    <w:rsid w:val="00F43ABB"/>
    <w:rsid w:val="00F43D32"/>
    <w:rsid w:val="00F44712"/>
    <w:rsid w:val="00F44851"/>
    <w:rsid w:val="00F44981"/>
    <w:rsid w:val="00F44AFC"/>
    <w:rsid w:val="00F44CF6"/>
    <w:rsid w:val="00F44EAE"/>
    <w:rsid w:val="00F45340"/>
    <w:rsid w:val="00F45CD1"/>
    <w:rsid w:val="00F476FC"/>
    <w:rsid w:val="00F508FD"/>
    <w:rsid w:val="00F51760"/>
    <w:rsid w:val="00F52312"/>
    <w:rsid w:val="00F52471"/>
    <w:rsid w:val="00F52D7C"/>
    <w:rsid w:val="00F53219"/>
    <w:rsid w:val="00F53A88"/>
    <w:rsid w:val="00F53E5F"/>
    <w:rsid w:val="00F5420F"/>
    <w:rsid w:val="00F54879"/>
    <w:rsid w:val="00F54B5E"/>
    <w:rsid w:val="00F5551D"/>
    <w:rsid w:val="00F55DC9"/>
    <w:rsid w:val="00F5609F"/>
    <w:rsid w:val="00F562DB"/>
    <w:rsid w:val="00F5682E"/>
    <w:rsid w:val="00F56C8B"/>
    <w:rsid w:val="00F5746C"/>
    <w:rsid w:val="00F60636"/>
    <w:rsid w:val="00F61303"/>
    <w:rsid w:val="00F61673"/>
    <w:rsid w:val="00F62494"/>
    <w:rsid w:val="00F625DE"/>
    <w:rsid w:val="00F627AE"/>
    <w:rsid w:val="00F62CE1"/>
    <w:rsid w:val="00F63147"/>
    <w:rsid w:val="00F63976"/>
    <w:rsid w:val="00F647D1"/>
    <w:rsid w:val="00F64BA7"/>
    <w:rsid w:val="00F650C5"/>
    <w:rsid w:val="00F6599C"/>
    <w:rsid w:val="00F662E1"/>
    <w:rsid w:val="00F66698"/>
    <w:rsid w:val="00F66B70"/>
    <w:rsid w:val="00F70A8D"/>
    <w:rsid w:val="00F71572"/>
    <w:rsid w:val="00F71F26"/>
    <w:rsid w:val="00F71F30"/>
    <w:rsid w:val="00F725EF"/>
    <w:rsid w:val="00F72B1D"/>
    <w:rsid w:val="00F72DCB"/>
    <w:rsid w:val="00F73527"/>
    <w:rsid w:val="00F7365E"/>
    <w:rsid w:val="00F736A5"/>
    <w:rsid w:val="00F73B93"/>
    <w:rsid w:val="00F73F69"/>
    <w:rsid w:val="00F7438B"/>
    <w:rsid w:val="00F7467B"/>
    <w:rsid w:val="00F74C5D"/>
    <w:rsid w:val="00F7500D"/>
    <w:rsid w:val="00F76DA4"/>
    <w:rsid w:val="00F76DB4"/>
    <w:rsid w:val="00F7714C"/>
    <w:rsid w:val="00F775A5"/>
    <w:rsid w:val="00F777EC"/>
    <w:rsid w:val="00F77982"/>
    <w:rsid w:val="00F800FB"/>
    <w:rsid w:val="00F803B0"/>
    <w:rsid w:val="00F8068B"/>
    <w:rsid w:val="00F80DAF"/>
    <w:rsid w:val="00F824B6"/>
    <w:rsid w:val="00F82603"/>
    <w:rsid w:val="00F830DC"/>
    <w:rsid w:val="00F8313C"/>
    <w:rsid w:val="00F83E25"/>
    <w:rsid w:val="00F83EFC"/>
    <w:rsid w:val="00F84EC2"/>
    <w:rsid w:val="00F85659"/>
    <w:rsid w:val="00F85C6B"/>
    <w:rsid w:val="00F8686F"/>
    <w:rsid w:val="00F86893"/>
    <w:rsid w:val="00F86A8E"/>
    <w:rsid w:val="00F86E82"/>
    <w:rsid w:val="00F86FA5"/>
    <w:rsid w:val="00F877E8"/>
    <w:rsid w:val="00F8789B"/>
    <w:rsid w:val="00F878B7"/>
    <w:rsid w:val="00F87EA2"/>
    <w:rsid w:val="00F9027A"/>
    <w:rsid w:val="00F90D8C"/>
    <w:rsid w:val="00F90D9F"/>
    <w:rsid w:val="00F90F2A"/>
    <w:rsid w:val="00F91652"/>
    <w:rsid w:val="00F9188F"/>
    <w:rsid w:val="00F922DE"/>
    <w:rsid w:val="00F92BCD"/>
    <w:rsid w:val="00F92DAE"/>
    <w:rsid w:val="00F92E7E"/>
    <w:rsid w:val="00F931E6"/>
    <w:rsid w:val="00F93C06"/>
    <w:rsid w:val="00F93CDA"/>
    <w:rsid w:val="00F93E4C"/>
    <w:rsid w:val="00F944B1"/>
    <w:rsid w:val="00F945B1"/>
    <w:rsid w:val="00F9590C"/>
    <w:rsid w:val="00F9661B"/>
    <w:rsid w:val="00F96EE7"/>
    <w:rsid w:val="00F9777A"/>
    <w:rsid w:val="00F97D7F"/>
    <w:rsid w:val="00FA0201"/>
    <w:rsid w:val="00FA1A5C"/>
    <w:rsid w:val="00FA1A85"/>
    <w:rsid w:val="00FA1F16"/>
    <w:rsid w:val="00FA3C73"/>
    <w:rsid w:val="00FA3CF4"/>
    <w:rsid w:val="00FA45B7"/>
    <w:rsid w:val="00FA4802"/>
    <w:rsid w:val="00FA58EE"/>
    <w:rsid w:val="00FA5A08"/>
    <w:rsid w:val="00FA6603"/>
    <w:rsid w:val="00FA6D60"/>
    <w:rsid w:val="00FA72A9"/>
    <w:rsid w:val="00FB0109"/>
    <w:rsid w:val="00FB017C"/>
    <w:rsid w:val="00FB10AF"/>
    <w:rsid w:val="00FB1757"/>
    <w:rsid w:val="00FB1C90"/>
    <w:rsid w:val="00FB1F02"/>
    <w:rsid w:val="00FB2195"/>
    <w:rsid w:val="00FB2D63"/>
    <w:rsid w:val="00FB3D30"/>
    <w:rsid w:val="00FB3D3B"/>
    <w:rsid w:val="00FB3F53"/>
    <w:rsid w:val="00FB4249"/>
    <w:rsid w:val="00FB470B"/>
    <w:rsid w:val="00FB4B16"/>
    <w:rsid w:val="00FB5044"/>
    <w:rsid w:val="00FB593D"/>
    <w:rsid w:val="00FB5C77"/>
    <w:rsid w:val="00FB6849"/>
    <w:rsid w:val="00FB6F45"/>
    <w:rsid w:val="00FC0FDF"/>
    <w:rsid w:val="00FC20C7"/>
    <w:rsid w:val="00FC216C"/>
    <w:rsid w:val="00FC2887"/>
    <w:rsid w:val="00FC2CFA"/>
    <w:rsid w:val="00FC3423"/>
    <w:rsid w:val="00FC3AA8"/>
    <w:rsid w:val="00FC5166"/>
    <w:rsid w:val="00FC5AFB"/>
    <w:rsid w:val="00FC5DE3"/>
    <w:rsid w:val="00FC675D"/>
    <w:rsid w:val="00FC6F5D"/>
    <w:rsid w:val="00FC7BE1"/>
    <w:rsid w:val="00FD009A"/>
    <w:rsid w:val="00FD07F1"/>
    <w:rsid w:val="00FD089F"/>
    <w:rsid w:val="00FD0B02"/>
    <w:rsid w:val="00FD0C9E"/>
    <w:rsid w:val="00FD137C"/>
    <w:rsid w:val="00FD1AB2"/>
    <w:rsid w:val="00FD1C06"/>
    <w:rsid w:val="00FD1D99"/>
    <w:rsid w:val="00FD3337"/>
    <w:rsid w:val="00FD3E9D"/>
    <w:rsid w:val="00FD57F1"/>
    <w:rsid w:val="00FD5C3E"/>
    <w:rsid w:val="00FD610E"/>
    <w:rsid w:val="00FD668A"/>
    <w:rsid w:val="00FD72AC"/>
    <w:rsid w:val="00FD7394"/>
    <w:rsid w:val="00FD7624"/>
    <w:rsid w:val="00FD7A6B"/>
    <w:rsid w:val="00FE0126"/>
    <w:rsid w:val="00FE0722"/>
    <w:rsid w:val="00FE12C8"/>
    <w:rsid w:val="00FE1335"/>
    <w:rsid w:val="00FE1A01"/>
    <w:rsid w:val="00FE1BF1"/>
    <w:rsid w:val="00FE1C7E"/>
    <w:rsid w:val="00FE211A"/>
    <w:rsid w:val="00FE35A2"/>
    <w:rsid w:val="00FE43AA"/>
    <w:rsid w:val="00FE49C4"/>
    <w:rsid w:val="00FE5639"/>
    <w:rsid w:val="00FE5C14"/>
    <w:rsid w:val="00FE7CFA"/>
    <w:rsid w:val="00FE7EA8"/>
    <w:rsid w:val="00FF24D2"/>
    <w:rsid w:val="00FF34BD"/>
    <w:rsid w:val="00FF3763"/>
    <w:rsid w:val="00FF394A"/>
    <w:rsid w:val="00FF396A"/>
    <w:rsid w:val="00FF3BE0"/>
    <w:rsid w:val="00FF490E"/>
    <w:rsid w:val="00FF496D"/>
    <w:rsid w:val="00FF512D"/>
    <w:rsid w:val="00FF56E1"/>
    <w:rsid w:val="00FF5C14"/>
    <w:rsid w:val="00FF64B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 w:type="character" w:styleId="CommentReference">
    <w:name w:val="annotation reference"/>
    <w:basedOn w:val="DefaultParagraphFont"/>
    <w:uiPriority w:val="99"/>
    <w:semiHidden/>
    <w:unhideWhenUsed/>
    <w:rsid w:val="00236D12"/>
    <w:rPr>
      <w:sz w:val="16"/>
      <w:szCs w:val="16"/>
    </w:rPr>
  </w:style>
  <w:style w:type="paragraph" w:styleId="CommentText">
    <w:name w:val="annotation text"/>
    <w:basedOn w:val="Normal"/>
    <w:link w:val="CommentTextChar"/>
    <w:uiPriority w:val="99"/>
    <w:semiHidden/>
    <w:unhideWhenUsed/>
    <w:rsid w:val="00236D12"/>
    <w:rPr>
      <w:sz w:val="20"/>
      <w:szCs w:val="20"/>
    </w:rPr>
  </w:style>
  <w:style w:type="character" w:customStyle="1" w:styleId="CommentTextChar">
    <w:name w:val="Comment Text Char"/>
    <w:basedOn w:val="DefaultParagraphFont"/>
    <w:link w:val="CommentText"/>
    <w:uiPriority w:val="99"/>
    <w:semiHidden/>
    <w:rsid w:val="00236D12"/>
  </w:style>
  <w:style w:type="paragraph" w:styleId="CommentSubject">
    <w:name w:val="annotation subject"/>
    <w:basedOn w:val="CommentText"/>
    <w:next w:val="CommentText"/>
    <w:link w:val="CommentSubjectChar"/>
    <w:uiPriority w:val="99"/>
    <w:semiHidden/>
    <w:unhideWhenUsed/>
    <w:rsid w:val="00236D12"/>
    <w:rPr>
      <w:b/>
      <w:bCs/>
    </w:rPr>
  </w:style>
  <w:style w:type="character" w:customStyle="1" w:styleId="CommentSubjectChar">
    <w:name w:val="Comment Subject Char"/>
    <w:basedOn w:val="CommentTextChar"/>
    <w:link w:val="CommentSubject"/>
    <w:uiPriority w:val="99"/>
    <w:semiHidden/>
    <w:rsid w:val="00236D12"/>
    <w:rPr>
      <w:b/>
      <w:bCs/>
    </w:rPr>
  </w:style>
  <w:style w:type="paragraph" w:styleId="Revision">
    <w:name w:val="Revision"/>
    <w:hidden/>
    <w:uiPriority w:val="99"/>
    <w:semiHidden/>
    <w:rsid w:val="00FD07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 w:type="character" w:styleId="CommentReference">
    <w:name w:val="annotation reference"/>
    <w:basedOn w:val="DefaultParagraphFont"/>
    <w:uiPriority w:val="99"/>
    <w:semiHidden/>
    <w:unhideWhenUsed/>
    <w:rsid w:val="00236D12"/>
    <w:rPr>
      <w:sz w:val="16"/>
      <w:szCs w:val="16"/>
    </w:rPr>
  </w:style>
  <w:style w:type="paragraph" w:styleId="CommentText">
    <w:name w:val="annotation text"/>
    <w:basedOn w:val="Normal"/>
    <w:link w:val="CommentTextChar"/>
    <w:uiPriority w:val="99"/>
    <w:semiHidden/>
    <w:unhideWhenUsed/>
    <w:rsid w:val="00236D12"/>
    <w:rPr>
      <w:sz w:val="20"/>
      <w:szCs w:val="20"/>
    </w:rPr>
  </w:style>
  <w:style w:type="character" w:customStyle="1" w:styleId="CommentTextChar">
    <w:name w:val="Comment Text Char"/>
    <w:basedOn w:val="DefaultParagraphFont"/>
    <w:link w:val="CommentText"/>
    <w:uiPriority w:val="99"/>
    <w:semiHidden/>
    <w:rsid w:val="00236D12"/>
  </w:style>
  <w:style w:type="paragraph" w:styleId="CommentSubject">
    <w:name w:val="annotation subject"/>
    <w:basedOn w:val="CommentText"/>
    <w:next w:val="CommentText"/>
    <w:link w:val="CommentSubjectChar"/>
    <w:uiPriority w:val="99"/>
    <w:semiHidden/>
    <w:unhideWhenUsed/>
    <w:rsid w:val="00236D12"/>
    <w:rPr>
      <w:b/>
      <w:bCs/>
    </w:rPr>
  </w:style>
  <w:style w:type="character" w:customStyle="1" w:styleId="CommentSubjectChar">
    <w:name w:val="Comment Subject Char"/>
    <w:basedOn w:val="CommentTextChar"/>
    <w:link w:val="CommentSubject"/>
    <w:uiPriority w:val="99"/>
    <w:semiHidden/>
    <w:rsid w:val="00236D12"/>
    <w:rPr>
      <w:b/>
      <w:bCs/>
    </w:rPr>
  </w:style>
  <w:style w:type="paragraph" w:styleId="Revision">
    <w:name w:val="Revision"/>
    <w:hidden/>
    <w:uiPriority w:val="99"/>
    <w:semiHidden/>
    <w:rsid w:val="00FD0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C5F3-8E1D-4B7A-9802-B9884065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osfa</dc:creator>
  <cp:lastModifiedBy>Rhonda Bridevaux</cp:lastModifiedBy>
  <cp:revision>2</cp:revision>
  <cp:lastPrinted>2015-06-29T20:15:00Z</cp:lastPrinted>
  <dcterms:created xsi:type="dcterms:W3CDTF">2015-08-12T21:10:00Z</dcterms:created>
  <dcterms:modified xsi:type="dcterms:W3CDTF">2015-08-12T21:10:00Z</dcterms:modified>
</cp:coreProperties>
</file>